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6C52" w14:textId="68759390" w:rsidR="0089023C" w:rsidRPr="00CE6283" w:rsidRDefault="00BC447B" w:rsidP="00CE6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5A</w:t>
      </w:r>
      <w:r w:rsidR="003233C1" w:rsidRPr="00CE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1FC" w:rsidRPr="00CE6283">
        <w:rPr>
          <w:rFonts w:ascii="Times New Roman" w:hAnsi="Times New Roman" w:cs="Times New Roman"/>
          <w:b/>
          <w:sz w:val="24"/>
          <w:szCs w:val="24"/>
        </w:rPr>
        <w:br/>
      </w:r>
      <w:r w:rsidR="00151874" w:rsidRPr="00CE6283">
        <w:rPr>
          <w:rFonts w:ascii="Times New Roman" w:hAnsi="Times New Roman" w:cs="Times New Roman"/>
          <w:b/>
          <w:sz w:val="24"/>
          <w:szCs w:val="24"/>
        </w:rPr>
        <w:t>American Nuclear Society</w:t>
      </w:r>
      <w:r w:rsidR="00BF1DCB" w:rsidRPr="00CE6283">
        <w:rPr>
          <w:rFonts w:ascii="Times New Roman" w:hAnsi="Times New Roman" w:cs="Times New Roman"/>
          <w:b/>
          <w:sz w:val="24"/>
          <w:szCs w:val="24"/>
        </w:rPr>
        <w:t xml:space="preserve"> Collection</w:t>
      </w:r>
      <w:r w:rsidR="00151874" w:rsidRPr="00CE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1FC" w:rsidRPr="00CE6283">
        <w:rPr>
          <w:rFonts w:ascii="Times New Roman" w:hAnsi="Times New Roman" w:cs="Times New Roman"/>
          <w:b/>
          <w:sz w:val="24"/>
          <w:szCs w:val="24"/>
        </w:rPr>
        <w:br/>
      </w:r>
      <w:r w:rsidR="00151874" w:rsidRPr="00CE6283">
        <w:rPr>
          <w:rFonts w:ascii="Times New Roman" w:hAnsi="Times New Roman" w:cs="Times New Roman"/>
          <w:b/>
          <w:sz w:val="24"/>
          <w:szCs w:val="24"/>
        </w:rPr>
        <w:t>1960s - 1980s (bulk 1975 - 1985</w:t>
      </w:r>
      <w:r w:rsidR="0089023C" w:rsidRPr="00CE6283">
        <w:rPr>
          <w:rFonts w:ascii="Times New Roman" w:hAnsi="Times New Roman" w:cs="Times New Roman"/>
          <w:b/>
          <w:sz w:val="24"/>
          <w:szCs w:val="24"/>
        </w:rPr>
        <w:t>)</w:t>
      </w:r>
    </w:p>
    <w:p w14:paraId="1E638159" w14:textId="1924BA47" w:rsidR="00E203B9" w:rsidDel="00496F79" w:rsidRDefault="00E203B9" w:rsidP="0089023C">
      <w:pPr>
        <w:spacing w:line="240" w:lineRule="auto"/>
        <w:rPr>
          <w:del w:id="0" w:author="Emma Rice" w:date="2016-06-10T09:01:00Z"/>
          <w:rFonts w:ascii="Times New Roman" w:hAnsi="Times New Roman" w:cs="Times New Roman"/>
          <w:b/>
          <w:sz w:val="24"/>
          <w:szCs w:val="24"/>
        </w:rPr>
      </w:pPr>
    </w:p>
    <w:p w14:paraId="3E31ACED" w14:textId="77777777" w:rsidR="00CE6283" w:rsidRDefault="0089023C" w:rsidP="0089023C">
      <w:pPr>
        <w:spacing w:line="240" w:lineRule="auto"/>
        <w:rPr>
          <w:ins w:id="1" w:author="Emma Rice" w:date="2016-06-10T10:47:00Z"/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FINDING AID AUTHOR</w:t>
      </w:r>
    </w:p>
    <w:p w14:paraId="6A65FB09" w14:textId="163F3EDB" w:rsidR="0089023C" w:rsidRPr="00897589" w:rsidRDefault="008D5B52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51874" w:rsidRPr="00897589">
        <w:rPr>
          <w:rFonts w:ascii="Times New Roman" w:hAnsi="Times New Roman" w:cs="Times New Roman"/>
          <w:sz w:val="24"/>
          <w:szCs w:val="24"/>
        </w:rPr>
        <w:t>Emma Rice</w:t>
      </w:r>
      <w:ins w:id="2" w:author="Emma Rice" w:date="2016-06-10T09:04:00Z">
        <w:r w:rsidR="00496F7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F221722" w14:textId="29CE26E5" w:rsidR="00CE6283" w:rsidRDefault="008D5B52" w:rsidP="0089023C">
      <w:pPr>
        <w:spacing w:line="240" w:lineRule="auto"/>
        <w:rPr>
          <w:ins w:id="3" w:author="Emma Rice" w:date="2016-06-10T10:47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ACQUISITION INFORMATION</w:t>
      </w:r>
      <w:bookmarkStart w:id="4" w:name="_GoBack"/>
      <w:bookmarkEnd w:id="4"/>
    </w:p>
    <w:p w14:paraId="28F246E2" w14:textId="10920D24" w:rsidR="0089023C" w:rsidRPr="00897589" w:rsidDel="00CE6283" w:rsidRDefault="00CE6283" w:rsidP="0089023C">
      <w:pPr>
        <w:spacing w:line="240" w:lineRule="auto"/>
        <w:rPr>
          <w:del w:id="5" w:author="Emma Rice" w:date="2016-06-10T10:47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51874" w:rsidRPr="00897589">
        <w:rPr>
          <w:rFonts w:ascii="Times New Roman" w:hAnsi="Times New Roman" w:cs="Times New Roman"/>
          <w:sz w:val="24"/>
          <w:szCs w:val="24"/>
        </w:rPr>
        <w:t xml:space="preserve">Donated </w:t>
      </w:r>
      <w:r w:rsidR="00F50B88" w:rsidRPr="00897589">
        <w:rPr>
          <w:rFonts w:ascii="Times New Roman" w:hAnsi="Times New Roman" w:cs="Times New Roman"/>
          <w:sz w:val="24"/>
          <w:szCs w:val="24"/>
        </w:rPr>
        <w:t>in 2016</w:t>
      </w:r>
      <w:r w:rsidR="00F50B88">
        <w:rPr>
          <w:rFonts w:ascii="Times New Roman" w:hAnsi="Times New Roman" w:cs="Times New Roman"/>
          <w:sz w:val="24"/>
          <w:szCs w:val="24"/>
        </w:rPr>
        <w:t xml:space="preserve"> </w:t>
      </w:r>
      <w:r w:rsidR="00151874" w:rsidRPr="00897589">
        <w:rPr>
          <w:rFonts w:ascii="Times New Roman" w:hAnsi="Times New Roman" w:cs="Times New Roman"/>
          <w:sz w:val="24"/>
          <w:szCs w:val="24"/>
        </w:rPr>
        <w:t xml:space="preserve">by Teresa </w:t>
      </w:r>
      <w:proofErr w:type="spellStart"/>
      <w:r w:rsidR="00151874" w:rsidRPr="00897589">
        <w:rPr>
          <w:rFonts w:ascii="Times New Roman" w:hAnsi="Times New Roman" w:cs="Times New Roman"/>
          <w:sz w:val="24"/>
          <w:szCs w:val="24"/>
        </w:rPr>
        <w:t>Tritt</w:t>
      </w:r>
      <w:proofErr w:type="spellEnd"/>
      <w:r w:rsidR="00151874" w:rsidRPr="00897589">
        <w:rPr>
          <w:rFonts w:ascii="Times New Roman" w:hAnsi="Times New Roman" w:cs="Times New Roman"/>
          <w:sz w:val="24"/>
          <w:szCs w:val="24"/>
        </w:rPr>
        <w:t xml:space="preserve">, </w:t>
      </w:r>
      <w:r w:rsidR="00F50B88">
        <w:rPr>
          <w:rFonts w:ascii="Times New Roman" w:hAnsi="Times New Roman" w:cs="Times New Roman"/>
          <w:sz w:val="24"/>
          <w:szCs w:val="24"/>
        </w:rPr>
        <w:t xml:space="preserve">a </w:t>
      </w:r>
      <w:r w:rsidR="00151874" w:rsidRPr="00897589">
        <w:rPr>
          <w:rFonts w:ascii="Times New Roman" w:hAnsi="Times New Roman" w:cs="Times New Roman"/>
          <w:sz w:val="24"/>
          <w:szCs w:val="24"/>
        </w:rPr>
        <w:t>former ANS</w:t>
      </w:r>
      <w:r w:rsidR="00151874" w:rsidRPr="0089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88">
        <w:rPr>
          <w:rFonts w:ascii="Times New Roman" w:hAnsi="Times New Roman" w:cs="Times New Roman"/>
          <w:sz w:val="24"/>
          <w:szCs w:val="24"/>
        </w:rPr>
        <w:t>secretary.</w:t>
      </w:r>
      <w:del w:id="6" w:author="Emma Rice" w:date="2016-06-10T10:47:00Z">
        <w:r w:rsidR="00F50B88" w:rsidDel="00CE628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429447E8" w14:textId="44E4F938" w:rsidR="00CE6283" w:rsidRDefault="00CE6283" w:rsidP="0089023C">
      <w:pPr>
        <w:spacing w:line="240" w:lineRule="auto"/>
        <w:rPr>
          <w:ins w:id="7" w:author="Emma Rice" w:date="2016-06-10T10:47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PROCESSING INFORMATION</w:t>
      </w:r>
    </w:p>
    <w:p w14:paraId="189BEF2D" w14:textId="77777777" w:rsidR="00544D8C" w:rsidRDefault="00544D8C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62C53" w14:textId="3A8843C0" w:rsidR="0089023C" w:rsidRPr="00897589" w:rsidRDefault="00151874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sz w:val="24"/>
          <w:szCs w:val="24"/>
        </w:rPr>
        <w:t>Emma Rice process this collection in 2016.</w:t>
      </w:r>
      <w:r w:rsidRPr="00897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BF4C0A" w14:textId="2307A9A9" w:rsidR="0089023C" w:rsidRPr="00897589" w:rsidRDefault="00CE6283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EXTENT</w:t>
      </w:r>
      <w:r w:rsidR="006861FC" w:rsidRPr="008975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B8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51874" w:rsidRPr="00897589">
        <w:rPr>
          <w:rFonts w:ascii="Times New Roman" w:hAnsi="Times New Roman" w:cs="Times New Roman"/>
          <w:sz w:val="24"/>
          <w:szCs w:val="24"/>
        </w:rPr>
        <w:t>Number of containers: 7</w:t>
      </w:r>
      <w:r w:rsidR="00F50B88">
        <w:rPr>
          <w:rFonts w:ascii="Times New Roman" w:hAnsi="Times New Roman" w:cs="Times New Roman"/>
          <w:b/>
          <w:sz w:val="24"/>
          <w:szCs w:val="24"/>
        </w:rPr>
        <w:br/>
      </w:r>
      <w:r w:rsidR="006861FC" w:rsidRPr="00897589">
        <w:rPr>
          <w:rFonts w:ascii="Times New Roman" w:hAnsi="Times New Roman" w:cs="Times New Roman"/>
          <w:sz w:val="24"/>
          <w:szCs w:val="24"/>
        </w:rPr>
        <w:t xml:space="preserve">Linear feet of shelf space: 2.92 (3 linear feet) </w:t>
      </w:r>
    </w:p>
    <w:p w14:paraId="2DD4C884" w14:textId="77777777" w:rsidR="00E203B9" w:rsidRDefault="00E203B9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D4239" w14:textId="53D85265" w:rsidR="0089023C" w:rsidRPr="00897589" w:rsidRDefault="0089023C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ABSTRACT</w:t>
      </w:r>
      <w:r w:rsidR="00CE6283">
        <w:rPr>
          <w:rFonts w:ascii="Times New Roman" w:hAnsi="Times New Roman" w:cs="Times New Roman"/>
          <w:b/>
          <w:sz w:val="24"/>
          <w:szCs w:val="24"/>
        </w:rPr>
        <w:br/>
      </w:r>
      <w:r w:rsidR="00CE6283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9758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897589">
        <w:rPr>
          <w:rFonts w:ascii="Times New Roman" w:hAnsi="Times New Roman" w:cs="Times New Roman"/>
          <w:sz w:val="24"/>
          <w:szCs w:val="24"/>
        </w:rPr>
        <w:t xml:space="preserve"> c</w:t>
      </w:r>
      <w:r w:rsidR="006861FC" w:rsidRPr="00897589">
        <w:rPr>
          <w:rFonts w:ascii="Times New Roman" w:hAnsi="Times New Roman" w:cs="Times New Roman"/>
          <w:sz w:val="24"/>
          <w:szCs w:val="24"/>
        </w:rPr>
        <w:t xml:space="preserve">ollection </w:t>
      </w:r>
      <w:r w:rsidR="00544D8C">
        <w:rPr>
          <w:rFonts w:ascii="Times New Roman" w:hAnsi="Times New Roman" w:cs="Times New Roman"/>
          <w:sz w:val="24"/>
          <w:szCs w:val="24"/>
        </w:rPr>
        <w:t xml:space="preserve">was donated by a former secretary, Teresa </w:t>
      </w:r>
      <w:proofErr w:type="spellStart"/>
      <w:r w:rsidR="00544D8C">
        <w:rPr>
          <w:rFonts w:ascii="Times New Roman" w:hAnsi="Times New Roman" w:cs="Times New Roman"/>
          <w:sz w:val="24"/>
          <w:szCs w:val="24"/>
        </w:rPr>
        <w:t>Tritt</w:t>
      </w:r>
      <w:proofErr w:type="spellEnd"/>
      <w:r w:rsidR="00544D8C">
        <w:rPr>
          <w:rFonts w:ascii="Times New Roman" w:hAnsi="Times New Roman" w:cs="Times New Roman"/>
          <w:sz w:val="24"/>
          <w:szCs w:val="24"/>
        </w:rPr>
        <w:t xml:space="preserve">, of the American Nuclear Society, in Richland, WA. The collection </w:t>
      </w:r>
      <w:r w:rsidR="006861FC" w:rsidRPr="00897589">
        <w:rPr>
          <w:rFonts w:ascii="Times New Roman" w:hAnsi="Times New Roman" w:cs="Times New Roman"/>
          <w:sz w:val="24"/>
          <w:szCs w:val="24"/>
        </w:rPr>
        <w:t xml:space="preserve">consists </w:t>
      </w:r>
      <w:r w:rsidR="00124A1D">
        <w:rPr>
          <w:rFonts w:ascii="Times New Roman" w:hAnsi="Times New Roman" w:cs="Times New Roman"/>
          <w:sz w:val="24"/>
          <w:szCs w:val="24"/>
        </w:rPr>
        <w:t xml:space="preserve">of </w:t>
      </w:r>
      <w:r w:rsidR="00544D8C">
        <w:rPr>
          <w:rFonts w:ascii="Times New Roman" w:hAnsi="Times New Roman" w:cs="Times New Roman"/>
          <w:sz w:val="24"/>
          <w:szCs w:val="24"/>
        </w:rPr>
        <w:t xml:space="preserve">approximately 600 items, which include </w:t>
      </w:r>
      <w:r w:rsidR="006861FC" w:rsidRPr="00897589">
        <w:rPr>
          <w:rFonts w:ascii="Times New Roman" w:hAnsi="Times New Roman" w:cs="Times New Roman"/>
          <w:sz w:val="24"/>
          <w:szCs w:val="24"/>
        </w:rPr>
        <w:t>documents, photographs, film</w:t>
      </w:r>
      <w:r w:rsidR="00F50B88">
        <w:rPr>
          <w:rFonts w:ascii="Times New Roman" w:hAnsi="Times New Roman" w:cs="Times New Roman"/>
          <w:sz w:val="24"/>
          <w:szCs w:val="24"/>
        </w:rPr>
        <w:t>s</w:t>
      </w:r>
      <w:r w:rsidR="006861FC" w:rsidRPr="00897589">
        <w:rPr>
          <w:rFonts w:ascii="Times New Roman" w:hAnsi="Times New Roman" w:cs="Times New Roman"/>
          <w:sz w:val="24"/>
          <w:szCs w:val="24"/>
        </w:rPr>
        <w:t xml:space="preserve"> and other media pertaining to public awareness, education, and a</w:t>
      </w:r>
      <w:r w:rsidR="00544D8C">
        <w:rPr>
          <w:rFonts w:ascii="Times New Roman" w:hAnsi="Times New Roman" w:cs="Times New Roman"/>
          <w:sz w:val="24"/>
          <w:szCs w:val="24"/>
        </w:rPr>
        <w:t xml:space="preserve">dvocacy </w:t>
      </w:r>
      <w:r w:rsidR="006861FC" w:rsidRPr="00897589">
        <w:rPr>
          <w:rFonts w:ascii="Times New Roman" w:hAnsi="Times New Roman" w:cs="Times New Roman"/>
          <w:sz w:val="24"/>
          <w:szCs w:val="24"/>
        </w:rPr>
        <w:t>nuclear</w:t>
      </w:r>
      <w:r w:rsidR="00544D8C">
        <w:rPr>
          <w:rFonts w:ascii="Times New Roman" w:hAnsi="Times New Roman" w:cs="Times New Roman"/>
          <w:sz w:val="24"/>
          <w:szCs w:val="24"/>
        </w:rPr>
        <w:t xml:space="preserve"> science and technology.</w:t>
      </w:r>
      <w:r w:rsidR="00897589">
        <w:rPr>
          <w:rFonts w:ascii="Times New Roman" w:hAnsi="Times New Roman" w:cs="Times New Roman"/>
          <w:sz w:val="24"/>
          <w:szCs w:val="24"/>
        </w:rPr>
        <w:t xml:space="preserve"> T</w:t>
      </w:r>
      <w:r w:rsidRPr="00897589">
        <w:rPr>
          <w:rFonts w:ascii="Times New Roman" w:hAnsi="Times New Roman" w:cs="Times New Roman"/>
          <w:sz w:val="24"/>
          <w:szCs w:val="24"/>
        </w:rPr>
        <w:t xml:space="preserve">he </w:t>
      </w:r>
      <w:r w:rsidR="00544D8C">
        <w:rPr>
          <w:rFonts w:ascii="Times New Roman" w:hAnsi="Times New Roman" w:cs="Times New Roman"/>
          <w:sz w:val="24"/>
          <w:szCs w:val="24"/>
        </w:rPr>
        <w:t>bulk of which are dated from the 1970</w:t>
      </w:r>
      <w:r w:rsidR="00897589">
        <w:rPr>
          <w:rFonts w:ascii="Times New Roman" w:hAnsi="Times New Roman" w:cs="Times New Roman"/>
          <w:sz w:val="24"/>
          <w:szCs w:val="24"/>
        </w:rPr>
        <w:t xml:space="preserve">s and 1980s. </w:t>
      </w:r>
    </w:p>
    <w:p w14:paraId="5EFB954D" w14:textId="3A9BD35D" w:rsidR="00897589" w:rsidRPr="00897589" w:rsidRDefault="00CE6283" w:rsidP="0089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97589" w:rsidRPr="00F50B88">
        <w:rPr>
          <w:rFonts w:ascii="Times New Roman" w:hAnsi="Times New Roman" w:cs="Times New Roman"/>
          <w:sz w:val="24"/>
          <w:szCs w:val="24"/>
        </w:rPr>
        <w:t xml:space="preserve">The American Nuclear Society (ANS) is a non-profit, international organization that works to provide public awareness and education on primarily nuclear science and technology as well as science and other power resources. </w:t>
      </w:r>
      <w:r w:rsidR="00F50B88" w:rsidRPr="00F50B88">
        <w:rPr>
          <w:rFonts w:ascii="Times New Roman" w:hAnsi="Times New Roman" w:cs="Times New Roman"/>
          <w:sz w:val="24"/>
          <w:szCs w:val="24"/>
        </w:rPr>
        <w:t>The ANS was established</w:t>
      </w:r>
      <w:r w:rsidR="00897589" w:rsidRPr="00F50B88">
        <w:rPr>
          <w:rFonts w:ascii="Times New Roman" w:hAnsi="Times New Roman" w:cs="Times New Roman"/>
          <w:sz w:val="24"/>
          <w:szCs w:val="24"/>
        </w:rPr>
        <w:t xml:space="preserve"> i</w:t>
      </w:r>
      <w:r w:rsidR="00F50B88" w:rsidRPr="00F50B88">
        <w:rPr>
          <w:rFonts w:ascii="Times New Roman" w:hAnsi="Times New Roman" w:cs="Times New Roman"/>
          <w:sz w:val="24"/>
          <w:szCs w:val="24"/>
        </w:rPr>
        <w:t xml:space="preserve">n 1954 by </w:t>
      </w:r>
      <w:r w:rsidR="00F50B88" w:rsidRPr="00F50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group of individuals who recognized the need to unify the professional activities within the various fields of nuclear science and technology</w:t>
      </w:r>
      <w:r w:rsidR="00544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50B88" w:rsidRPr="00F50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saw a growing interest in utilizing, </w:t>
      </w:r>
      <w:r w:rsidR="00897589" w:rsidRPr="00F50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peaceful applications of</w:t>
      </w:r>
      <w:r w:rsidR="00F50B88" w:rsidRPr="00F50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nuclear science and technology. </w:t>
      </w:r>
      <w:r w:rsidR="00544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F50B88" w:rsidRPr="00F50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ANS has since developed a diverse </w:t>
      </w:r>
      <w:r w:rsidR="00F50B88" w:rsidRPr="00F50B88">
        <w:rPr>
          <w:rFonts w:ascii="Times New Roman" w:hAnsi="Times New Roman" w:cs="Times New Roman"/>
          <w:sz w:val="24"/>
          <w:szCs w:val="24"/>
          <w:shd w:val="clear" w:color="auto" w:fill="FFFFFF"/>
        </w:rPr>
        <w:t>membership of engineers, scientists, administrators, and educators representing various corporations, educational institutions, and government agencies.</w:t>
      </w:r>
      <w:r w:rsidR="00F5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9BA015" w14:textId="53E571EC" w:rsidR="00897589" w:rsidRPr="00897589" w:rsidRDefault="00F50B88" w:rsidP="0089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ANS is further divided in sections that serves smaller regional areas. The </w:t>
      </w:r>
      <w:r w:rsidR="00EC5DC3">
        <w:rPr>
          <w:rFonts w:ascii="Times New Roman" w:hAnsi="Times New Roman" w:cs="Times New Roman"/>
          <w:sz w:val="24"/>
          <w:szCs w:val="24"/>
        </w:rPr>
        <w:t xml:space="preserve">ANS - </w:t>
      </w:r>
      <w:r w:rsidR="00897589" w:rsidRPr="00897589">
        <w:rPr>
          <w:rFonts w:ascii="Times New Roman" w:hAnsi="Times New Roman" w:cs="Times New Roman"/>
          <w:sz w:val="24"/>
          <w:szCs w:val="24"/>
        </w:rPr>
        <w:t xml:space="preserve">Eastern Washington </w:t>
      </w:r>
      <w:r w:rsidRPr="00897589">
        <w:rPr>
          <w:rFonts w:ascii="Times New Roman" w:hAnsi="Times New Roman" w:cs="Times New Roman"/>
          <w:sz w:val="24"/>
          <w:szCs w:val="24"/>
        </w:rPr>
        <w:t>Se</w:t>
      </w:r>
      <w:r w:rsidR="00EC5DC3">
        <w:rPr>
          <w:rFonts w:ascii="Times New Roman" w:hAnsi="Times New Roman" w:cs="Times New Roman"/>
          <w:sz w:val="24"/>
          <w:szCs w:val="24"/>
        </w:rPr>
        <w:t>ction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C5DC3">
        <w:rPr>
          <w:rFonts w:ascii="Times New Roman" w:hAnsi="Times New Roman" w:cs="Times New Roman"/>
          <w:sz w:val="24"/>
          <w:szCs w:val="24"/>
        </w:rPr>
        <w:t>located in Richland, WA and serves Eastern Washing</w:t>
      </w:r>
      <w:r w:rsidR="00823DE9">
        <w:rPr>
          <w:rFonts w:ascii="Times New Roman" w:hAnsi="Times New Roman" w:cs="Times New Roman"/>
          <w:sz w:val="24"/>
          <w:szCs w:val="24"/>
        </w:rPr>
        <w:t>ton</w:t>
      </w:r>
      <w:r w:rsidR="00EC5DC3">
        <w:rPr>
          <w:rFonts w:ascii="Times New Roman" w:hAnsi="Times New Roman" w:cs="Times New Roman"/>
          <w:sz w:val="24"/>
          <w:szCs w:val="24"/>
        </w:rPr>
        <w:t xml:space="preserve">, Northern Idaho, and </w:t>
      </w:r>
      <w:r w:rsidR="00124A1D">
        <w:rPr>
          <w:rFonts w:ascii="Times New Roman" w:hAnsi="Times New Roman" w:cs="Times New Roman"/>
          <w:sz w:val="24"/>
          <w:szCs w:val="24"/>
        </w:rPr>
        <w:t xml:space="preserve">Northeastern Oregon. </w:t>
      </w:r>
      <w:r w:rsidR="00EC5DC3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Eastern Washington Section of the American Nuclear Society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(EWS –ANS) also</w:t>
      </w:r>
      <w:r w:rsidR="00EC5DC3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is comprised of numerous</w:t>
      </w:r>
      <w:r w:rsidR="00EC5DC3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sci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entists, engineers, and other individuals focused on promoting </w:t>
      </w:r>
      <w:r w:rsidR="00EC5DC3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nuclear science and 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supporting polices related to energy issues. In addition, the EWS –ANS </w:t>
      </w:r>
      <w:r w:rsidR="007C00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have 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</w:t>
      </w:r>
      <w:r w:rsidR="00EC5DC3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public information co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mmi</w:t>
      </w:r>
      <w:r w:rsidR="007C00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ttee, who do speaking engagements 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 provide information on </w:t>
      </w:r>
      <w:r w:rsidR="00EC5DC3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nuclear energy topics</w:t>
      </w:r>
      <w:r w:rsidR="00124A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the public. T</w:t>
      </w:r>
      <w:r w:rsidR="00EC5DC3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he local ANS office was formerly referred to as “ANS – Richland Section” and at some point in the 1980(s) changed their official section title to “ANS – Eastern </w:t>
      </w:r>
      <w:r w:rsidR="00823DE9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Washington</w:t>
      </w:r>
      <w:r w:rsidR="007C00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Section</w:t>
      </w:r>
      <w:r w:rsidR="00823DE9" w:rsidRPr="00823D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”.</w:t>
      </w:r>
      <w:r w:rsidR="00823DE9">
        <w:rPr>
          <w:rFonts w:ascii="Calibri" w:hAnsi="Calibri"/>
          <w:color w:val="111111"/>
          <w:shd w:val="clear" w:color="auto" w:fill="FFFFFF"/>
        </w:rPr>
        <w:t xml:space="preserve"> </w:t>
      </w:r>
    </w:p>
    <w:p w14:paraId="44D31045" w14:textId="5966657E" w:rsidR="00124A1D" w:rsidRDefault="00CE6283" w:rsidP="00890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COLLECTION SCOPE AND CONTENT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89023C" w:rsidRPr="00A967D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89023C" w:rsidRPr="00A967DB">
        <w:rPr>
          <w:rFonts w:ascii="Times New Roman" w:hAnsi="Times New Roman" w:cs="Times New Roman"/>
          <w:sz w:val="24"/>
          <w:szCs w:val="24"/>
        </w:rPr>
        <w:t xml:space="preserve"> collection contains</w:t>
      </w:r>
      <w:r w:rsidR="00A967DB">
        <w:rPr>
          <w:rFonts w:ascii="Times New Roman" w:hAnsi="Times New Roman" w:cs="Times New Roman"/>
          <w:sz w:val="24"/>
          <w:szCs w:val="24"/>
        </w:rPr>
        <w:t xml:space="preserve"> a broad range of items that relate to nuclear science and technology and public education. </w:t>
      </w:r>
      <w:r w:rsidR="00544D8C">
        <w:rPr>
          <w:rFonts w:ascii="Times New Roman" w:hAnsi="Times New Roman" w:cs="Times New Roman"/>
          <w:sz w:val="24"/>
          <w:szCs w:val="24"/>
        </w:rPr>
        <w:t xml:space="preserve">The dates for this collection roughly range from the 1960s to the 1980s, with the bulk of the material dated from 1975 to 1985. </w:t>
      </w:r>
      <w:r w:rsidR="0089023C" w:rsidRPr="00A967DB">
        <w:rPr>
          <w:rFonts w:ascii="Times New Roman" w:hAnsi="Times New Roman" w:cs="Times New Roman"/>
          <w:sz w:val="24"/>
          <w:szCs w:val="24"/>
        </w:rPr>
        <w:t xml:space="preserve">Most of the materials are </w:t>
      </w:r>
      <w:r w:rsidR="00A967DB">
        <w:rPr>
          <w:rFonts w:ascii="Times New Roman" w:hAnsi="Times New Roman" w:cs="Times New Roman"/>
          <w:sz w:val="24"/>
          <w:szCs w:val="24"/>
        </w:rPr>
        <w:t xml:space="preserve">printed, paper documents including but not limited to teaching guides, pamphlets, booklets, articles, copies of articles, bound books and booklets and a couple of maps. There are also films, audio-taped lectures, slides, transparencies and photos. </w:t>
      </w:r>
      <w:r w:rsidR="00FD20A9">
        <w:rPr>
          <w:rFonts w:ascii="Times New Roman" w:hAnsi="Times New Roman" w:cs="Times New Roman"/>
          <w:sz w:val="24"/>
          <w:szCs w:val="24"/>
        </w:rPr>
        <w:t>There is a large amount of handout materials, like pamphlets and booklets, which are grouped into folders based on their topical or subject content</w:t>
      </w:r>
      <w:r w:rsidR="00124A1D">
        <w:rPr>
          <w:rFonts w:ascii="Times New Roman" w:hAnsi="Times New Roman" w:cs="Times New Roman"/>
          <w:sz w:val="24"/>
          <w:szCs w:val="24"/>
        </w:rPr>
        <w:t xml:space="preserve"> along with 22 unique titles. </w:t>
      </w:r>
    </w:p>
    <w:p w14:paraId="30FA7A9B" w14:textId="70241249" w:rsidR="0089023C" w:rsidRPr="00CE6283" w:rsidRDefault="00CE6283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ARRANGEMENT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89023C" w:rsidRPr="00823DE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89023C" w:rsidRPr="00823DE9">
        <w:rPr>
          <w:rFonts w:ascii="Times New Roman" w:hAnsi="Times New Roman" w:cs="Times New Roman"/>
          <w:sz w:val="24"/>
          <w:szCs w:val="24"/>
        </w:rPr>
        <w:t xml:space="preserve"> co</w:t>
      </w:r>
      <w:r w:rsidR="00823DE9" w:rsidRPr="00823DE9">
        <w:rPr>
          <w:rFonts w:ascii="Times New Roman" w:hAnsi="Times New Roman" w:cs="Times New Roman"/>
          <w:sz w:val="24"/>
          <w:szCs w:val="24"/>
        </w:rPr>
        <w:t>llection is arranged into three serie</w:t>
      </w:r>
      <w:r w:rsidR="00823DE9">
        <w:rPr>
          <w:rFonts w:ascii="Times New Roman" w:hAnsi="Times New Roman" w:cs="Times New Roman"/>
          <w:sz w:val="24"/>
          <w:szCs w:val="24"/>
        </w:rPr>
        <w:t>s</w:t>
      </w:r>
      <w:r w:rsidR="00544D8C">
        <w:rPr>
          <w:rFonts w:ascii="Times New Roman" w:hAnsi="Times New Roman" w:cs="Times New Roman"/>
          <w:sz w:val="24"/>
          <w:szCs w:val="24"/>
        </w:rPr>
        <w:t xml:space="preserve">. </w:t>
      </w:r>
      <w:r w:rsidR="00823DE9" w:rsidRPr="00823DE9">
        <w:rPr>
          <w:rFonts w:ascii="Times New Roman" w:hAnsi="Times New Roman" w:cs="Times New Roman"/>
          <w:sz w:val="24"/>
          <w:szCs w:val="24"/>
        </w:rPr>
        <w:t xml:space="preserve">The series have been arranged in part on the basis an internal document produced by the ANS members that was found in the ANS collection and are in alphabetical order. </w:t>
      </w:r>
      <w:r w:rsidR="0089023C" w:rsidRPr="00823DE9">
        <w:rPr>
          <w:rFonts w:ascii="Times New Roman" w:hAnsi="Times New Roman" w:cs="Times New Roman"/>
          <w:sz w:val="24"/>
          <w:szCs w:val="24"/>
        </w:rPr>
        <w:t xml:space="preserve">The folder arrangements were </w:t>
      </w:r>
      <w:r w:rsidR="00823DE9" w:rsidRPr="00823DE9">
        <w:rPr>
          <w:rFonts w:ascii="Times New Roman" w:hAnsi="Times New Roman" w:cs="Times New Roman"/>
          <w:sz w:val="24"/>
          <w:szCs w:val="24"/>
        </w:rPr>
        <w:t xml:space="preserve">largely </w:t>
      </w:r>
      <w:r w:rsidR="0089023C" w:rsidRPr="00823DE9">
        <w:rPr>
          <w:rFonts w:ascii="Times New Roman" w:hAnsi="Times New Roman" w:cs="Times New Roman"/>
          <w:sz w:val="24"/>
          <w:szCs w:val="24"/>
        </w:rPr>
        <w:t xml:space="preserve">created </w:t>
      </w:r>
      <w:r w:rsidR="00823DE9" w:rsidRPr="00823DE9">
        <w:rPr>
          <w:rFonts w:ascii="Times New Roman" w:hAnsi="Times New Roman" w:cs="Times New Roman"/>
          <w:sz w:val="24"/>
          <w:szCs w:val="24"/>
        </w:rPr>
        <w:t xml:space="preserve">from the original </w:t>
      </w:r>
      <w:r w:rsidR="0089023C" w:rsidRPr="00823DE9">
        <w:rPr>
          <w:rFonts w:ascii="Times New Roman" w:hAnsi="Times New Roman" w:cs="Times New Roman"/>
          <w:sz w:val="24"/>
          <w:szCs w:val="24"/>
        </w:rPr>
        <w:t>organization in which t</w:t>
      </w:r>
      <w:r w:rsidR="00823DE9" w:rsidRPr="00823DE9">
        <w:rPr>
          <w:rFonts w:ascii="Times New Roman" w:hAnsi="Times New Roman" w:cs="Times New Roman"/>
          <w:sz w:val="24"/>
          <w:szCs w:val="24"/>
        </w:rPr>
        <w:t>h</w:t>
      </w:r>
      <w:r w:rsidR="002A7561">
        <w:rPr>
          <w:rFonts w:ascii="Times New Roman" w:hAnsi="Times New Roman" w:cs="Times New Roman"/>
          <w:sz w:val="24"/>
          <w:szCs w:val="24"/>
        </w:rPr>
        <w:t>ey were r</w:t>
      </w:r>
      <w:r w:rsidR="00FD20A9">
        <w:rPr>
          <w:rFonts w:ascii="Times New Roman" w:hAnsi="Times New Roman" w:cs="Times New Roman"/>
          <w:sz w:val="24"/>
          <w:szCs w:val="24"/>
        </w:rPr>
        <w:t xml:space="preserve">eceived from the donor and expanded </w:t>
      </w:r>
      <w:r w:rsidR="002A7561">
        <w:rPr>
          <w:rFonts w:ascii="Times New Roman" w:hAnsi="Times New Roman" w:cs="Times New Roman"/>
          <w:sz w:val="24"/>
          <w:szCs w:val="24"/>
        </w:rPr>
        <w:t xml:space="preserve">to accommodate </w:t>
      </w:r>
      <w:r w:rsidR="00544D8C">
        <w:rPr>
          <w:rFonts w:ascii="Times New Roman" w:hAnsi="Times New Roman" w:cs="Times New Roman"/>
          <w:sz w:val="24"/>
          <w:szCs w:val="24"/>
        </w:rPr>
        <w:t xml:space="preserve">other items in a similar arrangement to their provenance.  </w:t>
      </w:r>
    </w:p>
    <w:p w14:paraId="143E6BEC" w14:textId="77777777" w:rsidR="0089023C" w:rsidRPr="00F50B88" w:rsidRDefault="0089023C" w:rsidP="00890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 xml:space="preserve">Series 1: </w:t>
      </w:r>
      <w:r w:rsidR="002A7561">
        <w:rPr>
          <w:rFonts w:ascii="Times New Roman" w:hAnsi="Times New Roman" w:cs="Times New Roman"/>
          <w:b/>
          <w:sz w:val="24"/>
          <w:szCs w:val="24"/>
        </w:rPr>
        <w:t xml:space="preserve">“ANS Documents” - </w:t>
      </w:r>
      <w:r w:rsidR="0074147E">
        <w:rPr>
          <w:rFonts w:ascii="Times New Roman" w:hAnsi="Times New Roman" w:cs="Times New Roman"/>
          <w:sz w:val="24"/>
          <w:szCs w:val="24"/>
        </w:rPr>
        <w:t xml:space="preserve">This series has two folders, one of which </w:t>
      </w:r>
      <w:r w:rsidRPr="00897589">
        <w:rPr>
          <w:rFonts w:ascii="Times New Roman" w:hAnsi="Times New Roman" w:cs="Times New Roman"/>
          <w:sz w:val="24"/>
          <w:szCs w:val="24"/>
        </w:rPr>
        <w:t>contains</w:t>
      </w:r>
      <w:r w:rsidR="0074147E">
        <w:rPr>
          <w:rFonts w:ascii="Times New Roman" w:hAnsi="Times New Roman" w:cs="Times New Roman"/>
          <w:sz w:val="24"/>
          <w:szCs w:val="24"/>
        </w:rPr>
        <w:t xml:space="preserve"> internal documents from ANS such as </w:t>
      </w:r>
      <w:r w:rsidR="0074147E" w:rsidRPr="00897589">
        <w:rPr>
          <w:rFonts w:ascii="Times New Roman" w:hAnsi="Times New Roman" w:cs="Times New Roman"/>
          <w:sz w:val="24"/>
          <w:szCs w:val="24"/>
        </w:rPr>
        <w:t>correspondence</w:t>
      </w:r>
      <w:r w:rsidR="0074147E">
        <w:rPr>
          <w:rFonts w:ascii="Times New Roman" w:hAnsi="Times New Roman" w:cs="Times New Roman"/>
          <w:sz w:val="24"/>
          <w:szCs w:val="24"/>
        </w:rPr>
        <w:t xml:space="preserve">, agendas, reports, and directories. The other contains documents related to “Media Relations”, which contains mainly training and informational guides for public speaking and media relations.  </w:t>
      </w:r>
    </w:p>
    <w:p w14:paraId="39BEE785" w14:textId="77777777" w:rsidR="0089023C" w:rsidRPr="00897589" w:rsidRDefault="002A7561" w:rsidP="00890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Series 2: “Public Information Material” - </w:t>
      </w:r>
      <w:r w:rsidR="0089023C" w:rsidRPr="00897589">
        <w:rPr>
          <w:rFonts w:ascii="Times New Roman" w:hAnsi="Times New Roman" w:cs="Times New Roman"/>
          <w:sz w:val="24"/>
          <w:szCs w:val="24"/>
        </w:rPr>
        <w:t>This series contains</w:t>
      </w:r>
      <w:r w:rsidR="0074147E">
        <w:rPr>
          <w:rFonts w:ascii="Times New Roman" w:hAnsi="Times New Roman" w:cs="Times New Roman"/>
          <w:sz w:val="24"/>
          <w:szCs w:val="24"/>
        </w:rPr>
        <w:t xml:space="preserve"> eleven folders regarding prepared presentation, media, teaching guides, and handout materials covering various topics and subjects related to nuclear science and technology. </w:t>
      </w:r>
    </w:p>
    <w:p w14:paraId="6BC4A84A" w14:textId="77777777" w:rsidR="0089023C" w:rsidRPr="00897589" w:rsidRDefault="0089023C" w:rsidP="00890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 xml:space="preserve">Series 3: </w:t>
      </w:r>
      <w:r w:rsidR="002A7561">
        <w:rPr>
          <w:rFonts w:ascii="Times New Roman" w:hAnsi="Times New Roman" w:cs="Times New Roman"/>
          <w:b/>
          <w:sz w:val="24"/>
          <w:szCs w:val="24"/>
        </w:rPr>
        <w:t>“</w:t>
      </w:r>
      <w:r w:rsidR="00FD20A9">
        <w:rPr>
          <w:rFonts w:ascii="Times New Roman" w:hAnsi="Times New Roman" w:cs="Times New Roman"/>
          <w:b/>
          <w:sz w:val="24"/>
          <w:szCs w:val="24"/>
        </w:rPr>
        <w:t>Topical Resource Material</w:t>
      </w:r>
      <w:r w:rsidR="002A7561">
        <w:rPr>
          <w:rFonts w:ascii="Times New Roman" w:hAnsi="Times New Roman" w:cs="Times New Roman"/>
          <w:b/>
          <w:sz w:val="24"/>
          <w:szCs w:val="24"/>
        </w:rPr>
        <w:t>” -</w:t>
      </w:r>
      <w:r w:rsidRPr="0089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A9" w:rsidRPr="00897589">
        <w:rPr>
          <w:rFonts w:ascii="Times New Roman" w:hAnsi="Times New Roman" w:cs="Times New Roman"/>
          <w:sz w:val="24"/>
          <w:szCs w:val="24"/>
        </w:rPr>
        <w:t>This series contains</w:t>
      </w:r>
      <w:r w:rsidR="00FD20A9">
        <w:rPr>
          <w:rFonts w:ascii="Times New Roman" w:hAnsi="Times New Roman" w:cs="Times New Roman"/>
          <w:sz w:val="24"/>
          <w:szCs w:val="24"/>
        </w:rPr>
        <w:t xml:space="preserve"> six folders regarding topics and </w:t>
      </w:r>
      <w:proofErr w:type="gramStart"/>
      <w:r w:rsidR="00FD20A9">
        <w:rPr>
          <w:rFonts w:ascii="Times New Roman" w:hAnsi="Times New Roman" w:cs="Times New Roman"/>
          <w:sz w:val="24"/>
          <w:szCs w:val="24"/>
        </w:rPr>
        <w:t>subject</w:t>
      </w:r>
      <w:proofErr w:type="gramEnd"/>
      <w:r w:rsidR="00FD20A9">
        <w:rPr>
          <w:rFonts w:ascii="Times New Roman" w:hAnsi="Times New Roman" w:cs="Times New Roman"/>
          <w:sz w:val="24"/>
          <w:szCs w:val="24"/>
        </w:rPr>
        <w:t xml:space="preserve"> related to energy science and technology, nuclear science and technology, alternative energy resources, and societal perceptions.  </w:t>
      </w:r>
    </w:p>
    <w:p w14:paraId="727909F4" w14:textId="77777777" w:rsidR="00E203B9" w:rsidRDefault="00E203B9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FC536" w14:textId="09FB5DC5" w:rsidR="0089023C" w:rsidRPr="00F50B88" w:rsidRDefault="0089023C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SUBJECTS</w:t>
      </w:r>
      <w:r w:rsidR="00CE6283">
        <w:rPr>
          <w:rFonts w:ascii="Times New Roman" w:hAnsi="Times New Roman" w:cs="Times New Roman"/>
          <w:b/>
          <w:sz w:val="24"/>
          <w:szCs w:val="24"/>
        </w:rPr>
        <w:br/>
      </w:r>
    </w:p>
    <w:p w14:paraId="48BD6DED" w14:textId="72AC6795" w:rsidR="0089023C" w:rsidRPr="00D67B7C" w:rsidRDefault="00D67B7C" w:rsidP="00E203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Alternative Energy Resources - Fusion</w:t>
      </w:r>
      <w:r>
        <w:rPr>
          <w:rFonts w:ascii="Times New Roman" w:hAnsi="Times New Roman" w:cs="Times New Roman"/>
          <w:sz w:val="24"/>
          <w:szCs w:val="24"/>
        </w:rPr>
        <w:br/>
        <w:t>Alternative Energy Resources - Geo-thermal</w:t>
      </w:r>
      <w:r>
        <w:rPr>
          <w:rFonts w:ascii="Times New Roman" w:hAnsi="Times New Roman" w:cs="Times New Roman"/>
          <w:sz w:val="24"/>
          <w:szCs w:val="24"/>
        </w:rPr>
        <w:br/>
        <w:t>Alternative Energy Resources - Solar</w:t>
      </w:r>
      <w:r>
        <w:rPr>
          <w:rFonts w:ascii="Times New Roman" w:hAnsi="Times New Roman" w:cs="Times New Roman"/>
          <w:sz w:val="24"/>
          <w:szCs w:val="24"/>
        </w:rPr>
        <w:br/>
        <w:t>Alternative Energy Resources – Wind</w:t>
      </w:r>
      <w:r>
        <w:rPr>
          <w:rFonts w:ascii="Times New Roman" w:hAnsi="Times New Roman" w:cs="Times New Roman"/>
          <w:sz w:val="24"/>
          <w:szCs w:val="24"/>
        </w:rPr>
        <w:br/>
      </w:r>
      <w:r w:rsidR="00550782">
        <w:rPr>
          <w:rFonts w:ascii="Times New Roman" w:hAnsi="Times New Roman" w:cs="Times New Roman"/>
          <w:sz w:val="24"/>
          <w:szCs w:val="24"/>
        </w:rPr>
        <w:t xml:space="preserve">Energy – </w:t>
      </w:r>
      <w:r w:rsidR="002A7561">
        <w:rPr>
          <w:rFonts w:ascii="Times New Roman" w:hAnsi="Times New Roman" w:cs="Times New Roman"/>
          <w:sz w:val="24"/>
          <w:szCs w:val="24"/>
        </w:rPr>
        <w:t>Education</w:t>
      </w:r>
      <w:r w:rsidR="00550782">
        <w:rPr>
          <w:rFonts w:ascii="Times New Roman" w:hAnsi="Times New Roman" w:cs="Times New Roman"/>
          <w:sz w:val="24"/>
          <w:szCs w:val="24"/>
        </w:rPr>
        <w:br/>
        <w:t>Energy – Science</w:t>
      </w:r>
      <w:r w:rsidR="00550782">
        <w:rPr>
          <w:rFonts w:ascii="Times New Roman" w:hAnsi="Times New Roman" w:cs="Times New Roman"/>
          <w:sz w:val="24"/>
          <w:szCs w:val="24"/>
        </w:rPr>
        <w:br/>
        <w:t>Energy – Technology</w:t>
      </w:r>
      <w:r w:rsidR="005507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Environmental Issues</w:t>
      </w:r>
      <w:r>
        <w:rPr>
          <w:rFonts w:ascii="Times New Roman" w:hAnsi="Times New Roman" w:cs="Times New Roman"/>
          <w:sz w:val="24"/>
          <w:szCs w:val="24"/>
        </w:rPr>
        <w:br/>
        <w:t>Hanford</w:t>
      </w:r>
      <w:r>
        <w:rPr>
          <w:rFonts w:ascii="Times New Roman" w:hAnsi="Times New Roman" w:cs="Times New Roman"/>
          <w:sz w:val="24"/>
          <w:szCs w:val="24"/>
        </w:rPr>
        <w:br/>
        <w:t>Health</w:t>
      </w:r>
      <w:r>
        <w:rPr>
          <w:rFonts w:ascii="Times New Roman" w:hAnsi="Times New Roman" w:cs="Times New Roman"/>
          <w:sz w:val="24"/>
          <w:szCs w:val="24"/>
        </w:rPr>
        <w:br/>
        <w:t>Law – Initiatives</w:t>
      </w:r>
      <w:r>
        <w:rPr>
          <w:rFonts w:ascii="Times New Roman" w:hAnsi="Times New Roman" w:cs="Times New Roman"/>
          <w:sz w:val="24"/>
          <w:szCs w:val="24"/>
        </w:rPr>
        <w:br/>
        <w:t xml:space="preserve">Law – Regulations </w:t>
      </w:r>
      <w:r>
        <w:rPr>
          <w:rFonts w:ascii="Times New Roman" w:hAnsi="Times New Roman" w:cs="Times New Roman"/>
          <w:sz w:val="24"/>
          <w:szCs w:val="24"/>
        </w:rPr>
        <w:br/>
        <w:t xml:space="preserve">Nuclear – </w:t>
      </w:r>
      <w:r w:rsidR="00550782">
        <w:rPr>
          <w:rFonts w:ascii="Times New Roman" w:hAnsi="Times New Roman" w:cs="Times New Roman"/>
          <w:sz w:val="24"/>
          <w:szCs w:val="24"/>
        </w:rPr>
        <w:t>Energy</w:t>
      </w:r>
      <w:r w:rsidR="007E78FF">
        <w:rPr>
          <w:rFonts w:ascii="Times New Roman" w:hAnsi="Times New Roman" w:cs="Times New Roman"/>
          <w:sz w:val="24"/>
          <w:szCs w:val="24"/>
        </w:rPr>
        <w:br/>
        <w:t xml:space="preserve">Nuclear –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0782">
        <w:rPr>
          <w:rFonts w:ascii="Times New Roman" w:hAnsi="Times New Roman" w:cs="Times New Roman"/>
          <w:sz w:val="24"/>
          <w:szCs w:val="24"/>
        </w:rPr>
        <w:t>aste Managemen</w:t>
      </w:r>
      <w:r w:rsidR="007E78FF">
        <w:rPr>
          <w:rFonts w:ascii="Times New Roman" w:hAnsi="Times New Roman" w:cs="Times New Roman"/>
          <w:sz w:val="24"/>
          <w:szCs w:val="24"/>
        </w:rPr>
        <w:t>t</w:t>
      </w:r>
      <w:r w:rsidR="007E78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Nuclear – Safety</w:t>
      </w:r>
      <w:r>
        <w:rPr>
          <w:rFonts w:ascii="Times New Roman" w:hAnsi="Times New Roman" w:cs="Times New Roman"/>
          <w:sz w:val="24"/>
          <w:szCs w:val="24"/>
        </w:rPr>
        <w:br/>
        <w:t>Nuclear – Science</w:t>
      </w:r>
      <w:r>
        <w:rPr>
          <w:rFonts w:ascii="Times New Roman" w:hAnsi="Times New Roman" w:cs="Times New Roman"/>
          <w:sz w:val="24"/>
          <w:szCs w:val="24"/>
        </w:rPr>
        <w:br/>
        <w:t xml:space="preserve">Nuclear – Technology  </w:t>
      </w:r>
      <w:r>
        <w:rPr>
          <w:rFonts w:ascii="Times New Roman" w:hAnsi="Times New Roman" w:cs="Times New Roman"/>
          <w:sz w:val="24"/>
          <w:szCs w:val="24"/>
        </w:rPr>
        <w:br/>
        <w:t xml:space="preserve">Proliferation </w:t>
      </w:r>
      <w:r>
        <w:rPr>
          <w:rFonts w:ascii="Times New Roman" w:hAnsi="Times New Roman" w:cs="Times New Roman"/>
          <w:sz w:val="24"/>
          <w:szCs w:val="24"/>
        </w:rPr>
        <w:br/>
        <w:t xml:space="preserve">Public Health </w:t>
      </w:r>
      <w:r>
        <w:rPr>
          <w:rFonts w:ascii="Times New Roman" w:hAnsi="Times New Roman" w:cs="Times New Roman"/>
          <w:sz w:val="24"/>
          <w:szCs w:val="24"/>
        </w:rPr>
        <w:br/>
        <w:t>Radiation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Exposure </w:t>
      </w:r>
      <w:r>
        <w:rPr>
          <w:rFonts w:ascii="Times New Roman" w:hAnsi="Times New Roman" w:cs="Times New Roman"/>
          <w:sz w:val="24"/>
          <w:szCs w:val="24"/>
        </w:rPr>
        <w:br/>
        <w:t>Radiation –  Safety</w:t>
      </w:r>
      <w:r>
        <w:rPr>
          <w:rFonts w:ascii="Times New Roman" w:hAnsi="Times New Roman" w:cs="Times New Roman"/>
          <w:sz w:val="24"/>
          <w:szCs w:val="24"/>
        </w:rPr>
        <w:br/>
        <w:t>Reactors – PWR, BWR, Breeders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203B9"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CONDITIONS GOVERNING ACCESS</w:t>
      </w:r>
      <w:r w:rsidR="00CE6283">
        <w:rPr>
          <w:rFonts w:ascii="Times New Roman" w:hAnsi="Times New Roman" w:cs="Times New Roman"/>
          <w:b/>
          <w:sz w:val="24"/>
          <w:szCs w:val="24"/>
        </w:rPr>
        <w:br/>
      </w:r>
      <w:r w:rsidR="00CE6283"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sz w:val="24"/>
          <w:szCs w:val="24"/>
        </w:rPr>
        <w:t xml:space="preserve">This </w:t>
      </w:r>
      <w:r w:rsidR="0089023C" w:rsidRPr="00CE6283">
        <w:rPr>
          <w:rFonts w:ascii="Times New Roman" w:hAnsi="Times New Roman" w:cs="Times New Roman"/>
          <w:sz w:val="24"/>
          <w:szCs w:val="24"/>
        </w:rPr>
        <w:t xml:space="preserve">collection is open and available for research use. </w:t>
      </w:r>
      <w:r w:rsidR="00CE6283" w:rsidRPr="00CE6283">
        <w:rPr>
          <w:rFonts w:ascii="Times New Roman" w:hAnsi="Times New Roman" w:cs="Times New Roman"/>
          <w:sz w:val="24"/>
          <w:szCs w:val="24"/>
        </w:rPr>
        <w:t>Copyright restrictions apply.</w:t>
      </w:r>
    </w:p>
    <w:p w14:paraId="192F540D" w14:textId="77777777" w:rsidR="00CE6283" w:rsidRDefault="00E203B9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PREFERRED CITATION</w:t>
      </w:r>
      <w:r w:rsidR="00CE6283">
        <w:rPr>
          <w:rFonts w:ascii="Times New Roman" w:hAnsi="Times New Roman" w:cs="Times New Roman"/>
          <w:b/>
          <w:sz w:val="24"/>
          <w:szCs w:val="24"/>
        </w:rPr>
        <w:t>:</w:t>
      </w:r>
    </w:p>
    <w:p w14:paraId="262EF79D" w14:textId="4BB386A0" w:rsidR="0089023C" w:rsidRPr="00897589" w:rsidRDefault="00CE6283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sz w:val="24"/>
          <w:szCs w:val="24"/>
        </w:rPr>
        <w:t>The suggested</w:t>
      </w:r>
      <w:r w:rsidR="00BF1DCB" w:rsidRPr="00897589">
        <w:rPr>
          <w:rFonts w:ascii="Times New Roman" w:hAnsi="Times New Roman" w:cs="Times New Roman"/>
          <w:sz w:val="24"/>
          <w:szCs w:val="24"/>
        </w:rPr>
        <w:t xml:space="preserve"> citation for t</w:t>
      </w:r>
      <w:r>
        <w:rPr>
          <w:rFonts w:ascii="Times New Roman" w:hAnsi="Times New Roman" w:cs="Times New Roman"/>
          <w:sz w:val="24"/>
          <w:szCs w:val="24"/>
        </w:rPr>
        <w:t>he collection is:</w:t>
      </w:r>
      <w:r>
        <w:rPr>
          <w:rFonts w:ascii="Times New Roman" w:hAnsi="Times New Roman" w:cs="Times New Roman"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3FF21" w14:textId="4324B131" w:rsidR="0089023C" w:rsidRPr="00897589" w:rsidRDefault="0089023C" w:rsidP="00CE6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sz w:val="24"/>
          <w:szCs w:val="24"/>
        </w:rPr>
        <w:t>[Item Description]</w:t>
      </w:r>
      <w:r w:rsidR="00CE6283">
        <w:rPr>
          <w:rFonts w:ascii="Times New Roman" w:hAnsi="Times New Roman" w:cs="Times New Roman"/>
          <w:sz w:val="24"/>
          <w:szCs w:val="24"/>
        </w:rPr>
        <w:br/>
      </w:r>
      <w:r w:rsidR="00BF1DCB" w:rsidRPr="00897589">
        <w:rPr>
          <w:rFonts w:ascii="Times New Roman" w:hAnsi="Times New Roman" w:cs="Times New Roman"/>
          <w:sz w:val="24"/>
          <w:szCs w:val="24"/>
        </w:rPr>
        <w:t>American Nuclear Society</w:t>
      </w:r>
      <w:r w:rsidRPr="00897589">
        <w:rPr>
          <w:rFonts w:ascii="Times New Roman" w:hAnsi="Times New Roman" w:cs="Times New Roman"/>
          <w:sz w:val="24"/>
          <w:szCs w:val="24"/>
        </w:rPr>
        <w:t xml:space="preserve"> Collection</w:t>
      </w:r>
      <w:r w:rsidR="00CE6283">
        <w:rPr>
          <w:rFonts w:ascii="Times New Roman" w:hAnsi="Times New Roman" w:cs="Times New Roman"/>
          <w:sz w:val="24"/>
          <w:szCs w:val="24"/>
        </w:rPr>
        <w:t xml:space="preserve">, 1960s - 1980s </w:t>
      </w:r>
      <w:r w:rsidR="00CE6283">
        <w:rPr>
          <w:rFonts w:ascii="Times New Roman" w:hAnsi="Times New Roman" w:cs="Times New Roman"/>
          <w:sz w:val="24"/>
          <w:szCs w:val="24"/>
        </w:rPr>
        <w:br/>
      </w:r>
      <w:r w:rsidRPr="00897589">
        <w:rPr>
          <w:rFonts w:ascii="Times New Roman" w:hAnsi="Times New Roman" w:cs="Times New Roman"/>
          <w:sz w:val="24"/>
          <w:szCs w:val="24"/>
        </w:rPr>
        <w:t>Hanford History Project</w:t>
      </w:r>
      <w:r w:rsidR="00CE6283">
        <w:rPr>
          <w:rFonts w:ascii="Times New Roman" w:hAnsi="Times New Roman" w:cs="Times New Roman"/>
          <w:sz w:val="24"/>
          <w:szCs w:val="24"/>
        </w:rPr>
        <w:br/>
      </w:r>
      <w:r w:rsidRPr="00897589">
        <w:rPr>
          <w:rFonts w:ascii="Times New Roman" w:hAnsi="Times New Roman" w:cs="Times New Roman"/>
          <w:sz w:val="24"/>
          <w:szCs w:val="24"/>
        </w:rPr>
        <w:t>Washington State University Tri-Cities</w:t>
      </w:r>
      <w:r w:rsidR="00CE6283">
        <w:rPr>
          <w:rFonts w:ascii="Times New Roman" w:hAnsi="Times New Roman" w:cs="Times New Roman"/>
          <w:sz w:val="24"/>
          <w:szCs w:val="24"/>
        </w:rPr>
        <w:br/>
      </w:r>
      <w:r w:rsidRPr="00897589">
        <w:rPr>
          <w:rFonts w:ascii="Times New Roman" w:hAnsi="Times New Roman" w:cs="Times New Roman"/>
          <w:sz w:val="24"/>
          <w:szCs w:val="24"/>
        </w:rPr>
        <w:t>Richland, WA</w:t>
      </w:r>
    </w:p>
    <w:p w14:paraId="5259CA8E" w14:textId="77777777" w:rsidR="00CE6283" w:rsidRDefault="00CE6283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RELATED MATERIAL</w:t>
      </w:r>
    </w:p>
    <w:p w14:paraId="740F877A" w14:textId="2F418753" w:rsidR="0089023C" w:rsidRPr="00897589" w:rsidRDefault="00CE6283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9023C" w:rsidRPr="00897589">
        <w:rPr>
          <w:rFonts w:ascii="Times New Roman" w:hAnsi="Times New Roman" w:cs="Times New Roman"/>
          <w:sz w:val="24"/>
          <w:szCs w:val="24"/>
        </w:rPr>
        <w:t>N/A</w:t>
      </w:r>
    </w:p>
    <w:p w14:paraId="12CD4224" w14:textId="77777777" w:rsidR="0089023C" w:rsidRPr="00897589" w:rsidRDefault="00E203B9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LOCATION NOTE (HHP STAFF USE)</w:t>
      </w:r>
    </w:p>
    <w:p w14:paraId="676F2B6E" w14:textId="168B2135" w:rsidR="0089023C" w:rsidRPr="00897589" w:rsidRDefault="00CE6283" w:rsidP="00890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b/>
          <w:sz w:val="24"/>
          <w:szCs w:val="24"/>
        </w:rPr>
        <w:t>LANGUAGES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9023C" w:rsidRPr="00897589">
        <w:rPr>
          <w:rFonts w:ascii="Times New Roman" w:hAnsi="Times New Roman" w:cs="Times New Roman"/>
          <w:sz w:val="24"/>
          <w:szCs w:val="24"/>
        </w:rPr>
        <w:t xml:space="preserve">Materials are </w:t>
      </w:r>
      <w:r w:rsidR="00BF1DCB" w:rsidRPr="00897589">
        <w:rPr>
          <w:rFonts w:ascii="Times New Roman" w:hAnsi="Times New Roman" w:cs="Times New Roman"/>
          <w:sz w:val="24"/>
          <w:szCs w:val="24"/>
        </w:rPr>
        <w:t xml:space="preserve">predominantly </w:t>
      </w:r>
      <w:r w:rsidR="0089023C" w:rsidRPr="00897589">
        <w:rPr>
          <w:rFonts w:ascii="Times New Roman" w:hAnsi="Times New Roman" w:cs="Times New Roman"/>
          <w:sz w:val="24"/>
          <w:szCs w:val="24"/>
        </w:rPr>
        <w:t>in English</w:t>
      </w:r>
      <w:r w:rsidR="00BF1DCB" w:rsidRPr="00897589">
        <w:rPr>
          <w:rFonts w:ascii="Times New Roman" w:hAnsi="Times New Roman" w:cs="Times New Roman"/>
          <w:sz w:val="24"/>
          <w:szCs w:val="24"/>
        </w:rPr>
        <w:t xml:space="preserve"> with the exception of</w:t>
      </w:r>
      <w:r w:rsidR="0089023C" w:rsidRPr="00897589">
        <w:rPr>
          <w:rFonts w:ascii="Times New Roman" w:hAnsi="Times New Roman" w:cs="Times New Roman"/>
          <w:sz w:val="24"/>
          <w:szCs w:val="24"/>
        </w:rPr>
        <w:t xml:space="preserve"> </w:t>
      </w:r>
      <w:r w:rsidR="00BF1DCB" w:rsidRPr="00897589">
        <w:rPr>
          <w:rFonts w:ascii="Times New Roman" w:hAnsi="Times New Roman" w:cs="Times New Roman"/>
          <w:sz w:val="24"/>
          <w:szCs w:val="24"/>
        </w:rPr>
        <w:t xml:space="preserve">one correspondent in </w:t>
      </w:r>
      <w:r w:rsidR="0089023C" w:rsidRPr="00897589">
        <w:rPr>
          <w:rFonts w:ascii="Times New Roman" w:hAnsi="Times New Roman" w:cs="Times New Roman"/>
          <w:sz w:val="24"/>
          <w:szCs w:val="24"/>
        </w:rPr>
        <w:t>German</w:t>
      </w:r>
      <w:r w:rsidR="00BF1DCB" w:rsidRPr="00897589">
        <w:rPr>
          <w:rFonts w:ascii="Times New Roman" w:hAnsi="Times New Roman" w:cs="Times New Roman"/>
          <w:sz w:val="24"/>
          <w:szCs w:val="24"/>
        </w:rPr>
        <w:t>.</w:t>
      </w:r>
      <w:r w:rsidR="0089023C" w:rsidRPr="00897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1F853" w14:textId="77777777" w:rsidR="009776E4" w:rsidRDefault="00BC447B"/>
    <w:sectPr w:rsidR="009776E4" w:rsidSect="00A9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Rice">
    <w15:presenceInfo w15:providerId="AD" w15:userId="S-1-5-21-1666100789-3657186423-2587256393-15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3C"/>
    <w:rsid w:val="00124A1D"/>
    <w:rsid w:val="00151874"/>
    <w:rsid w:val="002A7561"/>
    <w:rsid w:val="003233C1"/>
    <w:rsid w:val="00496F79"/>
    <w:rsid w:val="00544D8C"/>
    <w:rsid w:val="00550782"/>
    <w:rsid w:val="006861FC"/>
    <w:rsid w:val="006F5F36"/>
    <w:rsid w:val="0074147E"/>
    <w:rsid w:val="00795715"/>
    <w:rsid w:val="007C0017"/>
    <w:rsid w:val="007E78FF"/>
    <w:rsid w:val="007F090F"/>
    <w:rsid w:val="00823DE9"/>
    <w:rsid w:val="008467E0"/>
    <w:rsid w:val="00885CF9"/>
    <w:rsid w:val="0089023C"/>
    <w:rsid w:val="00897589"/>
    <w:rsid w:val="008D5B52"/>
    <w:rsid w:val="00A967DB"/>
    <w:rsid w:val="00BC447B"/>
    <w:rsid w:val="00BF1DCB"/>
    <w:rsid w:val="00C32C31"/>
    <w:rsid w:val="00CE6283"/>
    <w:rsid w:val="00D67B7C"/>
    <w:rsid w:val="00E203B9"/>
    <w:rsid w:val="00E338AB"/>
    <w:rsid w:val="00EC5DC3"/>
    <w:rsid w:val="00F50B88"/>
    <w:rsid w:val="00FC1305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FF11"/>
  <w15:chartTrackingRefBased/>
  <w15:docId w15:val="{625541BB-B4C0-47AD-B52A-DA15C715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CF7D-60F6-474E-8340-9AD1DF6E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Rice</dc:creator>
  <cp:keywords/>
  <dc:description/>
  <cp:lastModifiedBy>Emma Rice</cp:lastModifiedBy>
  <cp:revision>14</cp:revision>
  <dcterms:created xsi:type="dcterms:W3CDTF">2016-06-08T23:06:00Z</dcterms:created>
  <dcterms:modified xsi:type="dcterms:W3CDTF">2016-06-22T17:05:00Z</dcterms:modified>
</cp:coreProperties>
</file>