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99FB1" w14:textId="77777777" w:rsidR="00BE72BA" w:rsidRDefault="009C6D0F" w:rsidP="009C6D0F">
      <w:pPr>
        <w:tabs>
          <w:tab w:val="left" w:pos="0"/>
          <w:tab w:val="right" w:pos="932"/>
        </w:tabs>
        <w:outlineLvl w:val="0"/>
        <w:rPr>
          <w:rFonts w:ascii="Arial" w:hAnsi="Arial" w:cs="Arial"/>
          <w:b/>
        </w:rPr>
      </w:pPr>
      <w:r w:rsidRPr="009C6D0F">
        <w:rPr>
          <w:rFonts w:ascii="Arial" w:hAnsi="Arial" w:cs="Arial"/>
          <w:b/>
        </w:rPr>
        <w:t>SCOPE:</w:t>
      </w:r>
    </w:p>
    <w:p w14:paraId="5BD03BB7" w14:textId="77777777" w:rsidR="00275BC0" w:rsidRPr="00275BC0" w:rsidRDefault="00275BC0" w:rsidP="00275BC0">
      <w:pPr>
        <w:tabs>
          <w:tab w:val="left" w:pos="0"/>
        </w:tabs>
        <w:rPr>
          <w:rFonts w:ascii="Arial" w:hAnsi="Arial" w:cs="Arial"/>
        </w:rPr>
      </w:pPr>
      <w:r w:rsidRPr="00275BC0">
        <w:rPr>
          <w:rFonts w:ascii="Arial" w:hAnsi="Arial" w:cs="Arial"/>
        </w:rPr>
        <w:t>Administrative Entity Administrators or Directors</w:t>
      </w:r>
    </w:p>
    <w:p w14:paraId="5E8FC368" w14:textId="77777777" w:rsidR="00275BC0" w:rsidRPr="00275BC0" w:rsidRDefault="00275BC0" w:rsidP="00275BC0">
      <w:pPr>
        <w:tabs>
          <w:tab w:val="left" w:pos="0"/>
        </w:tabs>
        <w:rPr>
          <w:rFonts w:ascii="Arial" w:hAnsi="Arial" w:cs="Arial"/>
        </w:rPr>
      </w:pPr>
      <w:r w:rsidRPr="00275BC0">
        <w:rPr>
          <w:rFonts w:ascii="Arial" w:hAnsi="Arial" w:cs="Arial"/>
        </w:rPr>
        <w:t xml:space="preserve">County Mental Health and </w:t>
      </w:r>
      <w:r>
        <w:rPr>
          <w:rFonts w:ascii="Arial" w:hAnsi="Arial" w:cs="Arial"/>
        </w:rPr>
        <w:t xml:space="preserve">Intellectual Disability </w:t>
      </w:r>
      <w:r w:rsidRPr="00275BC0">
        <w:rPr>
          <w:rFonts w:ascii="Arial" w:hAnsi="Arial" w:cs="Arial"/>
        </w:rPr>
        <w:t>Administrators</w:t>
      </w:r>
    </w:p>
    <w:p w14:paraId="4C484426" w14:textId="77777777" w:rsidR="00275BC0" w:rsidRDefault="00275BC0" w:rsidP="00275BC0">
      <w:pPr>
        <w:tabs>
          <w:tab w:val="left" w:pos="0"/>
        </w:tabs>
        <w:rPr>
          <w:rFonts w:ascii="Arial" w:hAnsi="Arial" w:cs="Arial"/>
        </w:rPr>
      </w:pPr>
      <w:r w:rsidRPr="00275BC0">
        <w:rPr>
          <w:rFonts w:ascii="Arial" w:hAnsi="Arial" w:cs="Arial"/>
        </w:rPr>
        <w:t>Supports Coo</w:t>
      </w:r>
      <w:r>
        <w:rPr>
          <w:rFonts w:ascii="Arial" w:hAnsi="Arial" w:cs="Arial"/>
        </w:rPr>
        <w:t>rdination Organizations</w:t>
      </w:r>
    </w:p>
    <w:p w14:paraId="52986403" w14:textId="1B9115F6" w:rsidR="009C4EBA" w:rsidRPr="00275BC0" w:rsidRDefault="009C4EBA" w:rsidP="00275BC0">
      <w:pPr>
        <w:tabs>
          <w:tab w:val="left" w:pos="0"/>
        </w:tabs>
        <w:rPr>
          <w:rFonts w:ascii="Arial" w:hAnsi="Arial" w:cs="Arial"/>
        </w:rPr>
      </w:pPr>
      <w:r>
        <w:rPr>
          <w:rFonts w:ascii="Arial" w:hAnsi="Arial" w:cs="Arial"/>
        </w:rPr>
        <w:t xml:space="preserve">Providers of </w:t>
      </w:r>
      <w:r w:rsidR="00B00798">
        <w:rPr>
          <w:rFonts w:ascii="Arial" w:hAnsi="Arial" w:cs="Arial"/>
        </w:rPr>
        <w:t>TSM</w:t>
      </w:r>
    </w:p>
    <w:p w14:paraId="0B6B37B4" w14:textId="4DDB9B5B" w:rsidR="00275BC0" w:rsidRDefault="00275BC0" w:rsidP="00275BC0">
      <w:pPr>
        <w:tabs>
          <w:tab w:val="left" w:pos="0"/>
        </w:tabs>
        <w:rPr>
          <w:rFonts w:ascii="Arial" w:hAnsi="Arial" w:cs="Arial"/>
        </w:rPr>
      </w:pPr>
      <w:r w:rsidRPr="00275BC0">
        <w:rPr>
          <w:rFonts w:ascii="Arial" w:hAnsi="Arial" w:cs="Arial"/>
        </w:rPr>
        <w:t xml:space="preserve">Providers of </w:t>
      </w:r>
      <w:r w:rsidR="00227052">
        <w:rPr>
          <w:rFonts w:ascii="Arial" w:hAnsi="Arial" w:cs="Arial"/>
        </w:rPr>
        <w:t>Consolidated and Person/Family Directed</w:t>
      </w:r>
      <w:r w:rsidR="00900FDE">
        <w:rPr>
          <w:rFonts w:ascii="Arial" w:hAnsi="Arial" w:cs="Arial"/>
        </w:rPr>
        <w:t xml:space="preserve"> Support (P/FDS)</w:t>
      </w:r>
      <w:r w:rsidR="00227052">
        <w:rPr>
          <w:rFonts w:ascii="Arial" w:hAnsi="Arial" w:cs="Arial"/>
        </w:rPr>
        <w:t xml:space="preserve"> </w:t>
      </w:r>
      <w:r w:rsidR="00396EA7">
        <w:rPr>
          <w:rFonts w:ascii="Arial" w:hAnsi="Arial" w:cs="Arial"/>
        </w:rPr>
        <w:t xml:space="preserve">Waiver </w:t>
      </w:r>
      <w:r>
        <w:rPr>
          <w:rFonts w:ascii="Arial" w:hAnsi="Arial" w:cs="Arial"/>
        </w:rPr>
        <w:t>Services</w:t>
      </w:r>
    </w:p>
    <w:p w14:paraId="551084D9" w14:textId="02BF2CDE" w:rsidR="00A343F8" w:rsidRPr="00275BC0" w:rsidRDefault="00A343F8" w:rsidP="00900FDE">
      <w:pPr>
        <w:ind w:left="360" w:hanging="360"/>
        <w:rPr>
          <w:rFonts w:ascii="Arial" w:hAnsi="Arial" w:cs="Arial"/>
        </w:rPr>
      </w:pPr>
      <w:r w:rsidRPr="00A343F8">
        <w:rPr>
          <w:rFonts w:ascii="Arial" w:hAnsi="Arial" w:cs="Arial"/>
        </w:rPr>
        <w:t>Common-Law Employers in the Vendor/Fiscal Employer Agent Financial Management Services Model</w:t>
      </w:r>
    </w:p>
    <w:p w14:paraId="2B44BC53" w14:textId="77777777" w:rsidR="009C6D0F" w:rsidRPr="009C6D0F" w:rsidRDefault="009C6D0F" w:rsidP="009C6D0F">
      <w:pPr>
        <w:tabs>
          <w:tab w:val="left" w:pos="0"/>
        </w:tabs>
        <w:rPr>
          <w:rFonts w:ascii="Arial" w:hAnsi="Arial" w:cs="Arial"/>
        </w:rPr>
      </w:pPr>
    </w:p>
    <w:p w14:paraId="06F97E05" w14:textId="77777777" w:rsidR="000A400F" w:rsidRDefault="009C6D0F" w:rsidP="00E5613B">
      <w:pPr>
        <w:tabs>
          <w:tab w:val="left" w:pos="0"/>
          <w:tab w:val="right" w:pos="1122"/>
        </w:tabs>
        <w:outlineLvl w:val="0"/>
      </w:pPr>
      <w:r w:rsidRPr="009C6D0F">
        <w:rPr>
          <w:rFonts w:ascii="Arial" w:hAnsi="Arial" w:cs="Arial"/>
          <w:b/>
        </w:rPr>
        <w:t>PURPOSE:</w:t>
      </w:r>
      <w:r w:rsidR="00BE72BA" w:rsidRPr="00BE72BA">
        <w:t xml:space="preserve"> </w:t>
      </w:r>
      <w:r w:rsidR="00E5613B">
        <w:tab/>
      </w:r>
    </w:p>
    <w:p w14:paraId="2C642C55" w14:textId="77777777" w:rsidR="000A400F" w:rsidRDefault="000A400F" w:rsidP="009C6D0F">
      <w:pPr>
        <w:tabs>
          <w:tab w:val="left" w:pos="0"/>
          <w:tab w:val="right" w:pos="1122"/>
        </w:tabs>
        <w:outlineLvl w:val="0"/>
      </w:pPr>
    </w:p>
    <w:p w14:paraId="1A057A4B" w14:textId="36E5283E" w:rsidR="009C6D0F" w:rsidRPr="009C6D0F" w:rsidRDefault="000A400F" w:rsidP="009C6D0F">
      <w:pPr>
        <w:tabs>
          <w:tab w:val="left" w:pos="0"/>
          <w:tab w:val="right" w:pos="1122"/>
        </w:tabs>
        <w:outlineLvl w:val="0"/>
        <w:rPr>
          <w:rFonts w:ascii="Arial" w:hAnsi="Arial" w:cs="Arial"/>
          <w:b/>
        </w:rPr>
      </w:pPr>
      <w:r>
        <w:rPr>
          <w:rFonts w:ascii="Arial" w:hAnsi="Arial" w:cs="Arial"/>
        </w:rPr>
        <w:t xml:space="preserve">The purpose of this </w:t>
      </w:r>
      <w:r w:rsidR="009330AD">
        <w:rPr>
          <w:rFonts w:ascii="Arial" w:hAnsi="Arial" w:cs="Arial"/>
        </w:rPr>
        <w:t xml:space="preserve">bulletin </w:t>
      </w:r>
      <w:r w:rsidR="00BE72BA" w:rsidRPr="000A400F">
        <w:rPr>
          <w:rFonts w:ascii="Arial" w:hAnsi="Arial" w:cs="Arial"/>
        </w:rPr>
        <w:t xml:space="preserve">is to communicate </w:t>
      </w:r>
      <w:r w:rsidR="000279A3">
        <w:rPr>
          <w:rFonts w:ascii="Arial" w:hAnsi="Arial" w:cs="Arial"/>
        </w:rPr>
        <w:t xml:space="preserve">and provide direction regarding expectations for </w:t>
      </w:r>
      <w:r w:rsidR="00BE72BA" w:rsidRPr="000A400F">
        <w:rPr>
          <w:rFonts w:ascii="Arial" w:hAnsi="Arial" w:cs="Arial"/>
        </w:rPr>
        <w:t xml:space="preserve">claim and service documentation for </w:t>
      </w:r>
      <w:r w:rsidR="00BB25F2">
        <w:rPr>
          <w:rFonts w:ascii="Arial" w:hAnsi="Arial" w:cs="Arial"/>
        </w:rPr>
        <w:t xml:space="preserve">services provided through the </w:t>
      </w:r>
      <w:r w:rsidR="00BE72BA" w:rsidRPr="000A400F">
        <w:rPr>
          <w:rFonts w:ascii="Arial" w:hAnsi="Arial" w:cs="Arial"/>
        </w:rPr>
        <w:t>Consolidated</w:t>
      </w:r>
      <w:r w:rsidR="00B1154E">
        <w:rPr>
          <w:rFonts w:ascii="Arial" w:hAnsi="Arial" w:cs="Arial"/>
        </w:rPr>
        <w:t xml:space="preserve"> and</w:t>
      </w:r>
      <w:r>
        <w:rPr>
          <w:rFonts w:ascii="Arial" w:hAnsi="Arial" w:cs="Arial"/>
        </w:rPr>
        <w:t xml:space="preserve"> </w:t>
      </w:r>
      <w:r w:rsidR="00900FDE">
        <w:rPr>
          <w:rFonts w:ascii="Arial" w:hAnsi="Arial" w:cs="Arial"/>
        </w:rPr>
        <w:t>P/FDS</w:t>
      </w:r>
      <w:r w:rsidR="00BE72BA" w:rsidRPr="000A400F">
        <w:rPr>
          <w:rFonts w:ascii="Arial" w:hAnsi="Arial" w:cs="Arial"/>
        </w:rPr>
        <w:t xml:space="preserve"> waiver</w:t>
      </w:r>
      <w:r w:rsidR="00BB25F2">
        <w:rPr>
          <w:rFonts w:ascii="Arial" w:hAnsi="Arial" w:cs="Arial"/>
        </w:rPr>
        <w:t>s</w:t>
      </w:r>
      <w:r w:rsidR="00E5613B">
        <w:rPr>
          <w:rFonts w:ascii="Arial" w:hAnsi="Arial" w:cs="Arial"/>
        </w:rPr>
        <w:t xml:space="preserve"> and TSM</w:t>
      </w:r>
      <w:r w:rsidR="00BE72BA" w:rsidRPr="000A400F">
        <w:rPr>
          <w:rFonts w:ascii="Arial" w:hAnsi="Arial" w:cs="Arial"/>
        </w:rPr>
        <w:t>.</w:t>
      </w:r>
      <w:r w:rsidR="00BE72BA" w:rsidRPr="00BE72BA">
        <w:rPr>
          <w:rFonts w:ascii="Arial" w:hAnsi="Arial" w:cs="Arial"/>
          <w:b/>
        </w:rPr>
        <w:t xml:space="preserve">  </w:t>
      </w:r>
    </w:p>
    <w:p w14:paraId="5F3158AD" w14:textId="77777777" w:rsidR="009C6D0F" w:rsidRPr="009C6D0F" w:rsidRDefault="009C6D0F" w:rsidP="009C6D0F">
      <w:pPr>
        <w:tabs>
          <w:tab w:val="left" w:pos="0"/>
        </w:tabs>
        <w:rPr>
          <w:rFonts w:ascii="Arial" w:hAnsi="Arial" w:cs="Arial"/>
        </w:rPr>
      </w:pPr>
    </w:p>
    <w:p w14:paraId="0323BEFE" w14:textId="77777777" w:rsidR="000A400F" w:rsidRDefault="009C6D0F" w:rsidP="009C6D0F">
      <w:pPr>
        <w:tabs>
          <w:tab w:val="left" w:pos="0"/>
          <w:tab w:val="left" w:pos="1440"/>
          <w:tab w:val="right" w:pos="9572"/>
        </w:tabs>
      </w:pPr>
      <w:r w:rsidRPr="009C6D0F">
        <w:rPr>
          <w:rFonts w:ascii="Arial" w:hAnsi="Arial" w:cs="Arial"/>
          <w:b/>
        </w:rPr>
        <w:t>BACKGROUND:</w:t>
      </w:r>
      <w:r w:rsidR="00BE72BA" w:rsidRPr="00BE72BA">
        <w:t xml:space="preserve"> </w:t>
      </w:r>
    </w:p>
    <w:p w14:paraId="0D62B718" w14:textId="77777777" w:rsidR="000A400F" w:rsidRDefault="000A400F" w:rsidP="009C6D0F">
      <w:pPr>
        <w:tabs>
          <w:tab w:val="left" w:pos="0"/>
          <w:tab w:val="left" w:pos="1440"/>
          <w:tab w:val="right" w:pos="9572"/>
        </w:tabs>
      </w:pPr>
    </w:p>
    <w:p w14:paraId="1F16DCA1" w14:textId="1045AC24" w:rsidR="0040475F" w:rsidRDefault="0040475F" w:rsidP="009C6D0F">
      <w:pPr>
        <w:tabs>
          <w:tab w:val="left" w:pos="0"/>
          <w:tab w:val="left" w:pos="1440"/>
          <w:tab w:val="right" w:pos="9572"/>
        </w:tabs>
        <w:rPr>
          <w:rFonts w:ascii="Arial" w:hAnsi="Arial" w:cs="Arial"/>
        </w:rPr>
      </w:pPr>
      <w:r w:rsidRPr="0040475F">
        <w:rPr>
          <w:rFonts w:ascii="Arial" w:hAnsi="Arial" w:cs="Arial"/>
        </w:rPr>
        <w:t xml:space="preserve">This bulletin is intended to provide </w:t>
      </w:r>
      <w:r w:rsidR="000279A3">
        <w:rPr>
          <w:rFonts w:ascii="Arial" w:hAnsi="Arial" w:cs="Arial"/>
        </w:rPr>
        <w:t>guidance</w:t>
      </w:r>
      <w:r w:rsidR="00AD7F93">
        <w:rPr>
          <w:rFonts w:ascii="Arial" w:hAnsi="Arial" w:cs="Arial"/>
        </w:rPr>
        <w:t xml:space="preserve"> </w:t>
      </w:r>
      <w:r w:rsidR="000279A3">
        <w:rPr>
          <w:rFonts w:ascii="Arial" w:hAnsi="Arial" w:cs="Arial"/>
        </w:rPr>
        <w:t>about</w:t>
      </w:r>
      <w:r w:rsidRPr="0040475F">
        <w:rPr>
          <w:rFonts w:ascii="Arial" w:hAnsi="Arial" w:cs="Arial"/>
        </w:rPr>
        <w:t xml:space="preserve"> the Department’s regulations and procedures for claim and serv</w:t>
      </w:r>
      <w:r>
        <w:rPr>
          <w:rFonts w:ascii="Arial" w:hAnsi="Arial" w:cs="Arial"/>
        </w:rPr>
        <w:t xml:space="preserve">ice documentation requirements.  </w:t>
      </w:r>
      <w:r w:rsidR="000A400F" w:rsidRPr="009330AD">
        <w:rPr>
          <w:rFonts w:ascii="Arial" w:hAnsi="Arial" w:cs="Arial"/>
        </w:rPr>
        <w:t>Claim and service d</w:t>
      </w:r>
      <w:r w:rsidR="00BE72BA" w:rsidRPr="009330AD">
        <w:rPr>
          <w:rFonts w:ascii="Arial" w:hAnsi="Arial" w:cs="Arial"/>
        </w:rPr>
        <w:t>ocumentation re</w:t>
      </w:r>
      <w:r w:rsidR="000A400F" w:rsidRPr="009330AD">
        <w:rPr>
          <w:rFonts w:ascii="Arial" w:hAnsi="Arial" w:cs="Arial"/>
        </w:rPr>
        <w:t>quirements for</w:t>
      </w:r>
      <w:r w:rsidR="00763182">
        <w:rPr>
          <w:rFonts w:ascii="Arial" w:hAnsi="Arial" w:cs="Arial"/>
        </w:rPr>
        <w:t xml:space="preserve"> services provided through</w:t>
      </w:r>
      <w:r w:rsidR="000A400F" w:rsidRPr="009330AD">
        <w:rPr>
          <w:rFonts w:ascii="Arial" w:hAnsi="Arial" w:cs="Arial"/>
        </w:rPr>
        <w:t xml:space="preserve"> the Consolidated</w:t>
      </w:r>
      <w:r w:rsidR="00B1154E">
        <w:rPr>
          <w:rFonts w:ascii="Arial" w:hAnsi="Arial" w:cs="Arial"/>
        </w:rPr>
        <w:t xml:space="preserve"> and </w:t>
      </w:r>
      <w:r w:rsidR="00763182">
        <w:rPr>
          <w:rFonts w:ascii="Arial" w:hAnsi="Arial" w:cs="Arial"/>
        </w:rPr>
        <w:t>P/FDS</w:t>
      </w:r>
      <w:r w:rsidR="009330AD" w:rsidRPr="009330AD">
        <w:rPr>
          <w:rFonts w:ascii="Arial" w:hAnsi="Arial" w:cs="Arial"/>
        </w:rPr>
        <w:t xml:space="preserve"> </w:t>
      </w:r>
      <w:r w:rsidR="000A400F" w:rsidRPr="009330AD">
        <w:rPr>
          <w:rFonts w:ascii="Arial" w:hAnsi="Arial" w:cs="Arial"/>
        </w:rPr>
        <w:t>waivers</w:t>
      </w:r>
      <w:r w:rsidR="00BE72BA" w:rsidRPr="009330AD">
        <w:rPr>
          <w:rFonts w:ascii="Arial" w:hAnsi="Arial" w:cs="Arial"/>
        </w:rPr>
        <w:t xml:space="preserve"> are cu</w:t>
      </w:r>
      <w:r w:rsidR="009330AD" w:rsidRPr="009330AD">
        <w:rPr>
          <w:rFonts w:ascii="Arial" w:hAnsi="Arial" w:cs="Arial"/>
        </w:rPr>
        <w:t>rrently specified in 55 Pa. Code</w:t>
      </w:r>
      <w:r w:rsidR="00BE72BA" w:rsidRPr="009330AD">
        <w:rPr>
          <w:rFonts w:ascii="Arial" w:hAnsi="Arial" w:cs="Arial"/>
        </w:rPr>
        <w:t xml:space="preserve"> Chapter 51</w:t>
      </w:r>
      <w:r w:rsidR="000A400F" w:rsidRPr="009330AD">
        <w:rPr>
          <w:rFonts w:ascii="Arial" w:hAnsi="Arial" w:cs="Arial"/>
        </w:rPr>
        <w:t xml:space="preserve">, </w:t>
      </w:r>
      <w:r w:rsidR="000A400F" w:rsidRPr="009330AD">
        <w:rPr>
          <w:rFonts w:ascii="Arial" w:hAnsi="Arial" w:cs="Arial"/>
          <w:i/>
        </w:rPr>
        <w:t>Office of Developmental Programs Home and Community-based Services</w:t>
      </w:r>
      <w:r w:rsidR="0066699D">
        <w:rPr>
          <w:rFonts w:ascii="Arial" w:hAnsi="Arial" w:cs="Arial"/>
        </w:rPr>
        <w:t xml:space="preserve"> and</w:t>
      </w:r>
      <w:r w:rsidR="000A400F" w:rsidRPr="009330AD">
        <w:rPr>
          <w:rFonts w:ascii="Arial" w:hAnsi="Arial" w:cs="Arial"/>
        </w:rPr>
        <w:t xml:space="preserve"> </w:t>
      </w:r>
      <w:r w:rsidR="009330AD" w:rsidRPr="009330AD">
        <w:rPr>
          <w:rFonts w:ascii="Arial" w:hAnsi="Arial" w:cs="Arial"/>
        </w:rPr>
        <w:t>55 Pa. Code Chapter 1101</w:t>
      </w:r>
      <w:r w:rsidR="0066699D">
        <w:rPr>
          <w:rFonts w:ascii="Arial" w:hAnsi="Arial" w:cs="Arial"/>
        </w:rPr>
        <w:t>,</w:t>
      </w:r>
      <w:r w:rsidR="009330AD" w:rsidRPr="009330AD">
        <w:rPr>
          <w:rFonts w:ascii="Arial" w:hAnsi="Arial" w:cs="Arial"/>
        </w:rPr>
        <w:t xml:space="preserve"> </w:t>
      </w:r>
      <w:r w:rsidR="009330AD" w:rsidRPr="009330AD">
        <w:rPr>
          <w:rFonts w:ascii="Arial" w:hAnsi="Arial" w:cs="Arial"/>
          <w:i/>
        </w:rPr>
        <w:t>General Provisions</w:t>
      </w:r>
      <w:r w:rsidR="000A400F" w:rsidRPr="009330AD">
        <w:rPr>
          <w:rFonts w:ascii="Arial" w:hAnsi="Arial" w:cs="Arial"/>
        </w:rPr>
        <w:t>.</w:t>
      </w:r>
      <w:r w:rsidR="00BE72BA" w:rsidRPr="009330AD">
        <w:rPr>
          <w:rFonts w:ascii="Arial" w:hAnsi="Arial" w:cs="Arial"/>
        </w:rPr>
        <w:t xml:space="preserve"> </w:t>
      </w:r>
      <w:r w:rsidR="006738BB">
        <w:rPr>
          <w:rFonts w:ascii="Arial" w:hAnsi="Arial" w:cs="Arial"/>
        </w:rPr>
        <w:t xml:space="preserve">In addition, </w:t>
      </w:r>
      <w:r w:rsidR="002B110C">
        <w:rPr>
          <w:rFonts w:ascii="Arial" w:hAnsi="Arial" w:cs="Arial"/>
        </w:rPr>
        <w:t>the</w:t>
      </w:r>
      <w:r w:rsidR="00763182">
        <w:rPr>
          <w:rFonts w:ascii="Arial" w:hAnsi="Arial" w:cs="Arial"/>
        </w:rPr>
        <w:t xml:space="preserve"> Health Care Financing Administration’s</w:t>
      </w:r>
      <w:r w:rsidR="002B110C">
        <w:rPr>
          <w:rFonts w:ascii="Arial" w:hAnsi="Arial" w:cs="Arial"/>
        </w:rPr>
        <w:t xml:space="preserve"> State Medicaid Manual </w:t>
      </w:r>
      <w:r w:rsidR="00957117">
        <w:rPr>
          <w:rFonts w:ascii="Arial" w:hAnsi="Arial" w:cs="Arial"/>
        </w:rPr>
        <w:t xml:space="preserve">(Pub 45), Chapter 2 (relating to state organization) </w:t>
      </w:r>
      <w:r w:rsidR="002B110C">
        <w:rPr>
          <w:rFonts w:ascii="Arial" w:hAnsi="Arial" w:cs="Arial"/>
        </w:rPr>
        <w:t>provides</w:t>
      </w:r>
      <w:r w:rsidR="00957117">
        <w:rPr>
          <w:rFonts w:ascii="Arial" w:hAnsi="Arial" w:cs="Arial"/>
        </w:rPr>
        <w:t xml:space="preserve"> guidance about documentation requirements. </w:t>
      </w:r>
    </w:p>
    <w:p w14:paraId="4B1ACCDA" w14:textId="77777777" w:rsidR="009C6D0F" w:rsidRPr="009C6D0F" w:rsidRDefault="009C6D0F" w:rsidP="009C6D0F">
      <w:pPr>
        <w:tabs>
          <w:tab w:val="left" w:pos="0"/>
        </w:tabs>
        <w:rPr>
          <w:rFonts w:ascii="Arial" w:hAnsi="Arial" w:cs="Arial"/>
          <w:b/>
          <w:bCs/>
        </w:rPr>
      </w:pPr>
    </w:p>
    <w:p w14:paraId="5E31A228" w14:textId="77777777" w:rsidR="009C6D0F" w:rsidRDefault="009C6D0F" w:rsidP="009C6D0F">
      <w:pPr>
        <w:tabs>
          <w:tab w:val="left" w:pos="0"/>
        </w:tabs>
        <w:rPr>
          <w:rFonts w:ascii="Arial" w:hAnsi="Arial" w:cs="Arial"/>
          <w:b/>
          <w:bCs/>
        </w:rPr>
      </w:pPr>
      <w:r w:rsidRPr="009C6D0F">
        <w:rPr>
          <w:rFonts w:ascii="Arial" w:hAnsi="Arial" w:cs="Arial"/>
          <w:b/>
          <w:bCs/>
        </w:rPr>
        <w:t>DISCUSSION:</w:t>
      </w:r>
    </w:p>
    <w:p w14:paraId="3126C601" w14:textId="77777777" w:rsidR="00701E83" w:rsidRDefault="00701E83" w:rsidP="009C6D0F">
      <w:pPr>
        <w:tabs>
          <w:tab w:val="left" w:pos="0"/>
        </w:tabs>
        <w:rPr>
          <w:rFonts w:ascii="Arial" w:hAnsi="Arial" w:cs="Arial"/>
          <w:b/>
          <w:bCs/>
        </w:rPr>
      </w:pPr>
    </w:p>
    <w:p w14:paraId="3786D64D" w14:textId="398AE848" w:rsidR="00BE72BA" w:rsidRPr="00701E83" w:rsidRDefault="00BE72BA" w:rsidP="00BE72BA">
      <w:pPr>
        <w:tabs>
          <w:tab w:val="left" w:pos="0"/>
        </w:tabs>
        <w:rPr>
          <w:rFonts w:ascii="Arial" w:hAnsi="Arial" w:cs="Arial"/>
          <w:bCs/>
        </w:rPr>
      </w:pPr>
      <w:r w:rsidRPr="00701E83">
        <w:rPr>
          <w:rFonts w:ascii="Arial" w:hAnsi="Arial" w:cs="Arial"/>
          <w:bCs/>
        </w:rPr>
        <w:lastRenderedPageBreak/>
        <w:t xml:space="preserve">Documentation </w:t>
      </w:r>
      <w:bookmarkStart w:id="0" w:name="_GoBack"/>
      <w:bookmarkEnd w:id="0"/>
      <w:r w:rsidRPr="00701E83">
        <w:rPr>
          <w:rFonts w:ascii="Arial" w:hAnsi="Arial" w:cs="Arial"/>
          <w:bCs/>
        </w:rPr>
        <w:t>of waiver services</w:t>
      </w:r>
      <w:r w:rsidR="00763182">
        <w:rPr>
          <w:rFonts w:ascii="Arial" w:hAnsi="Arial" w:cs="Arial"/>
          <w:bCs/>
        </w:rPr>
        <w:t xml:space="preserve"> and </w:t>
      </w:r>
      <w:r w:rsidR="009B4DA2">
        <w:rPr>
          <w:rFonts w:ascii="Arial" w:hAnsi="Arial" w:cs="Arial"/>
          <w:bCs/>
        </w:rPr>
        <w:t>Targeted Service Management (</w:t>
      </w:r>
      <w:r w:rsidR="00763182">
        <w:rPr>
          <w:rFonts w:ascii="Arial" w:hAnsi="Arial" w:cs="Arial"/>
          <w:bCs/>
        </w:rPr>
        <w:t>TSM</w:t>
      </w:r>
      <w:r w:rsidR="009B4DA2">
        <w:rPr>
          <w:rFonts w:ascii="Arial" w:hAnsi="Arial" w:cs="Arial"/>
          <w:bCs/>
        </w:rPr>
        <w:t>)</w:t>
      </w:r>
      <w:r w:rsidRPr="00701E83">
        <w:rPr>
          <w:rFonts w:ascii="Arial" w:hAnsi="Arial" w:cs="Arial"/>
          <w:bCs/>
        </w:rPr>
        <w:t xml:space="preserve"> serves multiple purposes, including but not limited to:</w:t>
      </w:r>
    </w:p>
    <w:p w14:paraId="4AD81BD1" w14:textId="0742B393" w:rsidR="00BE72BA" w:rsidRPr="0066699D" w:rsidRDefault="00BE72BA" w:rsidP="0066699D">
      <w:pPr>
        <w:pStyle w:val="ListParagraph"/>
        <w:numPr>
          <w:ilvl w:val="0"/>
          <w:numId w:val="12"/>
        </w:numPr>
        <w:tabs>
          <w:tab w:val="left" w:pos="0"/>
        </w:tabs>
        <w:rPr>
          <w:rFonts w:ascii="Arial" w:hAnsi="Arial" w:cs="Arial"/>
          <w:bCs/>
        </w:rPr>
      </w:pPr>
      <w:r w:rsidRPr="0066699D">
        <w:rPr>
          <w:rFonts w:ascii="Arial" w:hAnsi="Arial" w:cs="Arial"/>
          <w:bCs/>
        </w:rPr>
        <w:t>Provide a claim record to support the claiming of Federal Financial Participation (FFP); and</w:t>
      </w:r>
    </w:p>
    <w:p w14:paraId="5FB00494" w14:textId="1EA8527F" w:rsidR="008E3AA1" w:rsidRPr="0066699D" w:rsidRDefault="008E3AA1" w:rsidP="0066699D">
      <w:pPr>
        <w:pStyle w:val="ListParagraph"/>
        <w:numPr>
          <w:ilvl w:val="0"/>
          <w:numId w:val="12"/>
        </w:numPr>
        <w:tabs>
          <w:tab w:val="left" w:pos="0"/>
        </w:tabs>
        <w:rPr>
          <w:rFonts w:ascii="Arial" w:hAnsi="Arial" w:cs="Arial"/>
          <w:bCs/>
        </w:rPr>
      </w:pPr>
      <w:r w:rsidRPr="0066699D">
        <w:rPr>
          <w:rFonts w:ascii="Arial" w:hAnsi="Arial" w:cs="Arial"/>
          <w:bCs/>
        </w:rPr>
        <w:t>Maintain a</w:t>
      </w:r>
      <w:r w:rsidR="00BE72BA" w:rsidRPr="0066699D">
        <w:rPr>
          <w:rFonts w:ascii="Arial" w:hAnsi="Arial" w:cs="Arial"/>
          <w:bCs/>
        </w:rPr>
        <w:t xml:space="preserve"> record of service</w:t>
      </w:r>
      <w:r w:rsidR="009B4DA2">
        <w:rPr>
          <w:rFonts w:ascii="Arial" w:hAnsi="Arial" w:cs="Arial"/>
          <w:bCs/>
        </w:rPr>
        <w:t>-</w:t>
      </w:r>
      <w:r w:rsidR="00BE72BA" w:rsidRPr="0066699D">
        <w:rPr>
          <w:rFonts w:ascii="Arial" w:hAnsi="Arial" w:cs="Arial"/>
          <w:bCs/>
        </w:rPr>
        <w:t xml:space="preserve">related information </w:t>
      </w:r>
      <w:r w:rsidRPr="0066699D">
        <w:rPr>
          <w:rFonts w:ascii="Arial" w:hAnsi="Arial" w:cs="Arial"/>
          <w:bCs/>
        </w:rPr>
        <w:t xml:space="preserve">that </w:t>
      </w:r>
      <w:r w:rsidR="00AD7F93">
        <w:rPr>
          <w:rFonts w:ascii="Arial" w:hAnsi="Arial" w:cs="Arial"/>
          <w:bCs/>
        </w:rPr>
        <w:t xml:space="preserve">provides </w:t>
      </w:r>
      <w:r w:rsidRPr="0066699D">
        <w:rPr>
          <w:rFonts w:ascii="Arial" w:hAnsi="Arial" w:cs="Arial"/>
          <w:bCs/>
        </w:rPr>
        <w:t>a:</w:t>
      </w:r>
    </w:p>
    <w:p w14:paraId="7EAC91EE" w14:textId="7798799E" w:rsidR="008E3AA1" w:rsidRPr="008E3AA1" w:rsidRDefault="008E3AA1" w:rsidP="0066699D">
      <w:pPr>
        <w:pStyle w:val="ListParagraph"/>
        <w:numPr>
          <w:ilvl w:val="0"/>
          <w:numId w:val="5"/>
        </w:numPr>
        <w:tabs>
          <w:tab w:val="left" w:pos="0"/>
        </w:tabs>
        <w:ind w:left="1440"/>
        <w:rPr>
          <w:rFonts w:ascii="Arial" w:hAnsi="Arial" w:cs="Arial"/>
          <w:bCs/>
        </w:rPr>
      </w:pPr>
      <w:r w:rsidRPr="008E3AA1">
        <w:rPr>
          <w:rFonts w:ascii="Arial" w:hAnsi="Arial" w:cs="Arial"/>
          <w:bCs/>
        </w:rPr>
        <w:t>Record of essential information</w:t>
      </w:r>
      <w:r w:rsidR="0066699D">
        <w:rPr>
          <w:rFonts w:ascii="Arial" w:hAnsi="Arial" w:cs="Arial"/>
          <w:bCs/>
        </w:rPr>
        <w:t>.</w:t>
      </w:r>
    </w:p>
    <w:p w14:paraId="3D675471" w14:textId="2F7E9B1C" w:rsidR="008E3AA1" w:rsidRPr="008E3AA1" w:rsidRDefault="008E3AA1" w:rsidP="0066699D">
      <w:pPr>
        <w:pStyle w:val="ListParagraph"/>
        <w:numPr>
          <w:ilvl w:val="0"/>
          <w:numId w:val="5"/>
        </w:numPr>
        <w:tabs>
          <w:tab w:val="left" w:pos="0"/>
        </w:tabs>
        <w:ind w:left="1440"/>
        <w:rPr>
          <w:rFonts w:ascii="Arial" w:hAnsi="Arial" w:cs="Arial"/>
          <w:bCs/>
        </w:rPr>
      </w:pPr>
      <w:r w:rsidRPr="008E3AA1">
        <w:rPr>
          <w:rFonts w:ascii="Arial" w:hAnsi="Arial" w:cs="Arial"/>
          <w:bCs/>
        </w:rPr>
        <w:t>Communication tool for support team</w:t>
      </w:r>
      <w:r w:rsidR="0066699D">
        <w:rPr>
          <w:rFonts w:ascii="Arial" w:hAnsi="Arial" w:cs="Arial"/>
          <w:bCs/>
        </w:rPr>
        <w:t>.</w:t>
      </w:r>
    </w:p>
    <w:p w14:paraId="401F4BFE" w14:textId="45A74617" w:rsidR="008E3AA1" w:rsidRPr="008E3AA1" w:rsidRDefault="008E3AA1" w:rsidP="0066699D">
      <w:pPr>
        <w:pStyle w:val="ListParagraph"/>
        <w:numPr>
          <w:ilvl w:val="0"/>
          <w:numId w:val="5"/>
        </w:numPr>
        <w:tabs>
          <w:tab w:val="left" w:pos="0"/>
        </w:tabs>
        <w:ind w:left="1440"/>
        <w:rPr>
          <w:rFonts w:ascii="Arial" w:hAnsi="Arial" w:cs="Arial"/>
          <w:bCs/>
        </w:rPr>
      </w:pPr>
      <w:r w:rsidRPr="008E3AA1">
        <w:rPr>
          <w:rFonts w:ascii="Arial" w:hAnsi="Arial" w:cs="Arial"/>
          <w:bCs/>
        </w:rPr>
        <w:t>Document to monitor, assess</w:t>
      </w:r>
      <w:r w:rsidR="009B4DA2">
        <w:rPr>
          <w:rFonts w:ascii="Arial" w:hAnsi="Arial" w:cs="Arial"/>
          <w:bCs/>
        </w:rPr>
        <w:t>,</w:t>
      </w:r>
      <w:r w:rsidRPr="008E3AA1">
        <w:rPr>
          <w:rFonts w:ascii="Arial" w:hAnsi="Arial" w:cs="Arial"/>
          <w:bCs/>
        </w:rPr>
        <w:t xml:space="preserve"> and adjust service delivery</w:t>
      </w:r>
      <w:r w:rsidR="0066699D">
        <w:rPr>
          <w:rFonts w:ascii="Arial" w:hAnsi="Arial" w:cs="Arial"/>
          <w:bCs/>
        </w:rPr>
        <w:t xml:space="preserve"> to ensure individual progress toward preferred outcomes.</w:t>
      </w:r>
    </w:p>
    <w:p w14:paraId="0BB31A0E" w14:textId="5DB56C97" w:rsidR="008E3AA1" w:rsidRPr="008E3AA1" w:rsidRDefault="008E3AA1" w:rsidP="0066699D">
      <w:pPr>
        <w:pStyle w:val="ListParagraph"/>
        <w:numPr>
          <w:ilvl w:val="0"/>
          <w:numId w:val="5"/>
        </w:numPr>
        <w:tabs>
          <w:tab w:val="left" w:pos="0"/>
        </w:tabs>
        <w:ind w:left="1440"/>
        <w:rPr>
          <w:rFonts w:ascii="Arial" w:hAnsi="Arial" w:cs="Arial"/>
          <w:bCs/>
        </w:rPr>
      </w:pPr>
      <w:r>
        <w:rPr>
          <w:rFonts w:ascii="Arial" w:hAnsi="Arial" w:cs="Arial"/>
          <w:bCs/>
        </w:rPr>
        <w:t>Resource for quality assurance and i</w:t>
      </w:r>
      <w:r w:rsidRPr="008E3AA1">
        <w:rPr>
          <w:rFonts w:ascii="Arial" w:hAnsi="Arial" w:cs="Arial"/>
          <w:bCs/>
        </w:rPr>
        <w:t>mprovement</w:t>
      </w:r>
      <w:r w:rsidR="0066699D">
        <w:rPr>
          <w:rFonts w:ascii="Arial" w:hAnsi="Arial" w:cs="Arial"/>
          <w:bCs/>
        </w:rPr>
        <w:t>.</w:t>
      </w:r>
    </w:p>
    <w:p w14:paraId="70FB4933" w14:textId="77777777" w:rsidR="00BE72BA" w:rsidRPr="00701E83" w:rsidRDefault="008E3AA1" w:rsidP="00BE72BA">
      <w:pPr>
        <w:tabs>
          <w:tab w:val="left" w:pos="0"/>
        </w:tabs>
        <w:rPr>
          <w:rFonts w:ascii="Arial" w:hAnsi="Arial" w:cs="Arial"/>
          <w:bCs/>
        </w:rPr>
      </w:pPr>
      <w:r>
        <w:rPr>
          <w:rFonts w:ascii="Arial" w:hAnsi="Arial" w:cs="Arial"/>
          <w:bCs/>
        </w:rPr>
        <w:tab/>
      </w:r>
      <w:r w:rsidR="00BE72BA" w:rsidRPr="00701E83">
        <w:rPr>
          <w:rFonts w:ascii="Arial" w:hAnsi="Arial" w:cs="Arial"/>
          <w:bCs/>
        </w:rPr>
        <w:t xml:space="preserve"> </w:t>
      </w:r>
    </w:p>
    <w:p w14:paraId="30C7B869" w14:textId="2FC0BFE7" w:rsidR="006738BB" w:rsidRDefault="006738BB" w:rsidP="00490291">
      <w:pPr>
        <w:tabs>
          <w:tab w:val="left" w:pos="0"/>
        </w:tabs>
        <w:rPr>
          <w:rFonts w:ascii="Arial" w:hAnsi="Arial" w:cs="Arial"/>
          <w:b/>
          <w:bCs/>
          <w:u w:val="single"/>
        </w:rPr>
      </w:pPr>
      <w:r>
        <w:rPr>
          <w:rFonts w:ascii="Arial" w:hAnsi="Arial" w:cs="Arial"/>
          <w:b/>
          <w:bCs/>
          <w:u w:val="single"/>
        </w:rPr>
        <w:t>Claim Records</w:t>
      </w:r>
      <w:r w:rsidR="00FE15DA">
        <w:rPr>
          <w:rFonts w:ascii="Arial" w:hAnsi="Arial" w:cs="Arial"/>
          <w:b/>
          <w:bCs/>
          <w:u w:val="single"/>
        </w:rPr>
        <w:t xml:space="preserve"> and Service Documentation</w:t>
      </w:r>
    </w:p>
    <w:p w14:paraId="78FA7147" w14:textId="77777777" w:rsidR="00526C16" w:rsidRDefault="00526C16" w:rsidP="00490291">
      <w:pPr>
        <w:tabs>
          <w:tab w:val="left" w:pos="0"/>
        </w:tabs>
        <w:rPr>
          <w:rFonts w:ascii="Arial" w:hAnsi="Arial" w:cs="Arial"/>
          <w:b/>
          <w:bCs/>
          <w:u w:val="single"/>
        </w:rPr>
      </w:pPr>
    </w:p>
    <w:p w14:paraId="3AD8A887" w14:textId="32AF0C39" w:rsidR="00526C16" w:rsidRPr="00526C16" w:rsidRDefault="00E5613B" w:rsidP="00490291">
      <w:pPr>
        <w:tabs>
          <w:tab w:val="left" w:pos="0"/>
        </w:tabs>
        <w:rPr>
          <w:rFonts w:ascii="Arial" w:hAnsi="Arial" w:cs="Arial"/>
          <w:bCs/>
        </w:rPr>
      </w:pPr>
      <w:r>
        <w:rPr>
          <w:rFonts w:ascii="Arial" w:hAnsi="Arial" w:cs="Arial"/>
          <w:bCs/>
        </w:rPr>
        <w:t xml:space="preserve">Claims </w:t>
      </w:r>
      <w:r w:rsidR="009C4EBA">
        <w:rPr>
          <w:rFonts w:ascii="Arial" w:hAnsi="Arial" w:cs="Arial"/>
          <w:bCs/>
        </w:rPr>
        <w:t>d</w:t>
      </w:r>
      <w:r w:rsidR="00526C16" w:rsidRPr="00526C16">
        <w:rPr>
          <w:rFonts w:ascii="Arial" w:hAnsi="Arial" w:cs="Arial"/>
          <w:bCs/>
        </w:rPr>
        <w:t>ocumentation requirements ensure that necessary</w:t>
      </w:r>
      <w:r w:rsidR="00910A2B">
        <w:rPr>
          <w:rFonts w:ascii="Arial" w:hAnsi="Arial" w:cs="Arial"/>
          <w:bCs/>
        </w:rPr>
        <w:t xml:space="preserve"> measures</w:t>
      </w:r>
      <w:r w:rsidR="00AD7F93">
        <w:rPr>
          <w:rFonts w:ascii="Arial" w:hAnsi="Arial" w:cs="Arial"/>
          <w:bCs/>
        </w:rPr>
        <w:t xml:space="preserve"> </w:t>
      </w:r>
      <w:r w:rsidR="00526C16" w:rsidRPr="00526C16">
        <w:rPr>
          <w:rFonts w:ascii="Arial" w:hAnsi="Arial" w:cs="Arial"/>
          <w:bCs/>
        </w:rPr>
        <w:t xml:space="preserve">are in place to verify that the services that are billed to the Department are delivered to the individuals approved to receive the services. Providers must maintain the documentation used to generate a claim. If the provider does not have this documentation, the claim is not eligible for FFP.  </w:t>
      </w:r>
    </w:p>
    <w:p w14:paraId="24C62713" w14:textId="77777777" w:rsidR="006738BB" w:rsidRDefault="006738BB" w:rsidP="00490291">
      <w:pPr>
        <w:tabs>
          <w:tab w:val="left" w:pos="0"/>
        </w:tabs>
        <w:rPr>
          <w:rFonts w:ascii="Arial" w:hAnsi="Arial" w:cs="Arial"/>
          <w:b/>
          <w:bCs/>
          <w:u w:val="single"/>
        </w:rPr>
      </w:pPr>
    </w:p>
    <w:p w14:paraId="60D5CA2F" w14:textId="74CEA792" w:rsidR="00490291" w:rsidRPr="00E70C50" w:rsidRDefault="00490291" w:rsidP="00490291">
      <w:pPr>
        <w:tabs>
          <w:tab w:val="left" w:pos="0"/>
        </w:tabs>
        <w:rPr>
          <w:rFonts w:ascii="Arial" w:hAnsi="Arial" w:cs="Arial"/>
          <w:bCs/>
        </w:rPr>
      </w:pPr>
      <w:r w:rsidRPr="00E70C50">
        <w:rPr>
          <w:rFonts w:ascii="Arial" w:hAnsi="Arial" w:cs="Arial"/>
          <w:bCs/>
        </w:rPr>
        <w:t>To justify FFP claiming of waiver services</w:t>
      </w:r>
      <w:r w:rsidR="002B61E9">
        <w:rPr>
          <w:rFonts w:ascii="Arial" w:hAnsi="Arial" w:cs="Arial"/>
          <w:bCs/>
        </w:rPr>
        <w:t xml:space="preserve"> and TSM</w:t>
      </w:r>
      <w:r w:rsidRPr="00E70C50">
        <w:rPr>
          <w:rFonts w:ascii="Arial" w:hAnsi="Arial" w:cs="Arial"/>
          <w:bCs/>
        </w:rPr>
        <w:t xml:space="preserve">, each claim must be supported by documentation that demonstrates </w:t>
      </w:r>
      <w:r w:rsidR="008E3AA1">
        <w:rPr>
          <w:rFonts w:ascii="Arial" w:hAnsi="Arial" w:cs="Arial"/>
          <w:bCs/>
        </w:rPr>
        <w:t>that</w:t>
      </w:r>
      <w:r w:rsidR="00CF4794">
        <w:rPr>
          <w:rFonts w:ascii="Arial" w:hAnsi="Arial" w:cs="Arial"/>
          <w:bCs/>
        </w:rPr>
        <w:t xml:space="preserve"> the service is</w:t>
      </w:r>
      <w:r w:rsidR="001028A6">
        <w:rPr>
          <w:rFonts w:ascii="Arial" w:hAnsi="Arial" w:cs="Arial"/>
          <w:bCs/>
        </w:rPr>
        <w:t>:</w:t>
      </w:r>
    </w:p>
    <w:p w14:paraId="04BA5574" w14:textId="77777777" w:rsidR="0095469B" w:rsidRPr="00CF4794" w:rsidRDefault="00003153" w:rsidP="00CF4794">
      <w:pPr>
        <w:pStyle w:val="ListParagraph"/>
        <w:numPr>
          <w:ilvl w:val="0"/>
          <w:numId w:val="6"/>
        </w:numPr>
        <w:tabs>
          <w:tab w:val="left" w:pos="0"/>
        </w:tabs>
        <w:rPr>
          <w:rFonts w:ascii="Arial" w:hAnsi="Arial" w:cs="Arial"/>
          <w:bCs/>
        </w:rPr>
      </w:pPr>
      <w:r>
        <w:rPr>
          <w:rFonts w:ascii="Arial" w:hAnsi="Arial" w:cs="Arial"/>
          <w:bCs/>
        </w:rPr>
        <w:t>Provided to a Medicaid</w:t>
      </w:r>
      <w:r w:rsidR="003248E0">
        <w:rPr>
          <w:rFonts w:ascii="Arial" w:hAnsi="Arial" w:cs="Arial"/>
          <w:bCs/>
        </w:rPr>
        <w:t>-eligible individual</w:t>
      </w:r>
      <w:r w:rsidR="0095469B" w:rsidRPr="00CF4794">
        <w:rPr>
          <w:rFonts w:ascii="Arial" w:hAnsi="Arial" w:cs="Arial"/>
          <w:bCs/>
        </w:rPr>
        <w:t>;</w:t>
      </w:r>
    </w:p>
    <w:p w14:paraId="7B6CF796" w14:textId="0074AD38" w:rsidR="0095469B" w:rsidRPr="00CF4794" w:rsidRDefault="0095469B" w:rsidP="00C5721B">
      <w:pPr>
        <w:pStyle w:val="ListParagraph"/>
        <w:numPr>
          <w:ilvl w:val="0"/>
          <w:numId w:val="6"/>
        </w:numPr>
        <w:tabs>
          <w:tab w:val="left" w:pos="0"/>
        </w:tabs>
        <w:rPr>
          <w:rFonts w:ascii="Arial" w:hAnsi="Arial" w:cs="Arial"/>
          <w:bCs/>
        </w:rPr>
      </w:pPr>
      <w:r w:rsidRPr="00CF4794">
        <w:rPr>
          <w:rFonts w:ascii="Arial" w:hAnsi="Arial" w:cs="Arial"/>
          <w:bCs/>
        </w:rPr>
        <w:t>Provided by a qualified provider</w:t>
      </w:r>
      <w:r w:rsidR="00C5721B" w:rsidRPr="00C5721B">
        <w:t xml:space="preserve"> </w:t>
      </w:r>
      <w:r w:rsidR="00C5721B" w:rsidRPr="00C5721B">
        <w:rPr>
          <w:rFonts w:ascii="Arial" w:hAnsi="Arial" w:cs="Arial"/>
          <w:bCs/>
        </w:rPr>
        <w:t>meeting licensing and/or other standards for authorized services, and qualifications have been verified and documented</w:t>
      </w:r>
      <w:r w:rsidRPr="00CF4794">
        <w:rPr>
          <w:rFonts w:ascii="Arial" w:hAnsi="Arial" w:cs="Arial"/>
          <w:bCs/>
        </w:rPr>
        <w:t>;</w:t>
      </w:r>
    </w:p>
    <w:p w14:paraId="1E633B64" w14:textId="77777777" w:rsidR="0095469B" w:rsidRPr="00CF4794" w:rsidRDefault="0095469B" w:rsidP="00CF4794">
      <w:pPr>
        <w:pStyle w:val="ListParagraph"/>
        <w:numPr>
          <w:ilvl w:val="0"/>
          <w:numId w:val="6"/>
        </w:numPr>
        <w:tabs>
          <w:tab w:val="left" w:pos="0"/>
        </w:tabs>
        <w:rPr>
          <w:rFonts w:ascii="Arial" w:hAnsi="Arial" w:cs="Arial"/>
          <w:bCs/>
        </w:rPr>
      </w:pPr>
      <w:r w:rsidRPr="00CF4794">
        <w:rPr>
          <w:rFonts w:ascii="Arial" w:hAnsi="Arial" w:cs="Arial"/>
          <w:bCs/>
        </w:rPr>
        <w:t>Authorized based</w:t>
      </w:r>
      <w:r w:rsidR="003248E0">
        <w:rPr>
          <w:rFonts w:ascii="Arial" w:hAnsi="Arial" w:cs="Arial"/>
          <w:bCs/>
        </w:rPr>
        <w:t xml:space="preserve"> on assessed need;</w:t>
      </w:r>
    </w:p>
    <w:p w14:paraId="5FEA3595" w14:textId="547C6B7F" w:rsidR="0095469B" w:rsidRPr="00C5721B" w:rsidRDefault="0095469B" w:rsidP="003248E0">
      <w:pPr>
        <w:pStyle w:val="ListParagraph"/>
        <w:numPr>
          <w:ilvl w:val="0"/>
          <w:numId w:val="6"/>
        </w:numPr>
        <w:tabs>
          <w:tab w:val="left" w:pos="0"/>
        </w:tabs>
        <w:rPr>
          <w:rFonts w:ascii="Arial" w:hAnsi="Arial" w:cs="Arial"/>
          <w:bCs/>
        </w:rPr>
      </w:pPr>
      <w:r w:rsidRPr="00CF4794">
        <w:rPr>
          <w:rFonts w:ascii="Arial" w:hAnsi="Arial" w:cs="Arial"/>
          <w:bCs/>
        </w:rPr>
        <w:t xml:space="preserve">Rendered as authorized in the </w:t>
      </w:r>
      <w:r w:rsidR="003248E0">
        <w:rPr>
          <w:rFonts w:ascii="Arial" w:hAnsi="Arial" w:cs="Arial"/>
          <w:bCs/>
        </w:rPr>
        <w:t>person-centered</w:t>
      </w:r>
      <w:r w:rsidRPr="00CF4794">
        <w:rPr>
          <w:rFonts w:ascii="Arial" w:hAnsi="Arial" w:cs="Arial"/>
          <w:bCs/>
        </w:rPr>
        <w:t xml:space="preserve"> </w:t>
      </w:r>
      <w:r w:rsidR="0069122A">
        <w:rPr>
          <w:rFonts w:ascii="Arial" w:hAnsi="Arial" w:cs="Arial"/>
          <w:bCs/>
        </w:rPr>
        <w:t xml:space="preserve">support </w:t>
      </w:r>
      <w:r w:rsidRPr="00CF4794">
        <w:rPr>
          <w:rFonts w:ascii="Arial" w:hAnsi="Arial" w:cs="Arial"/>
          <w:bCs/>
        </w:rPr>
        <w:t>plan</w:t>
      </w:r>
      <w:r w:rsidR="003248E0">
        <w:rPr>
          <w:rFonts w:ascii="Arial" w:hAnsi="Arial" w:cs="Arial"/>
          <w:bCs/>
        </w:rPr>
        <w:t xml:space="preserve">; </w:t>
      </w:r>
      <w:r w:rsidR="003248E0" w:rsidRPr="003248E0">
        <w:rPr>
          <w:rFonts w:ascii="Arial" w:hAnsi="Arial" w:cs="Arial"/>
          <w:bCs/>
        </w:rPr>
        <w:t>and</w:t>
      </w:r>
    </w:p>
    <w:p w14:paraId="37166F32" w14:textId="77777777" w:rsidR="00C853BD" w:rsidRPr="00C5721B" w:rsidRDefault="00C853BD" w:rsidP="00C5721B">
      <w:pPr>
        <w:pStyle w:val="ListParagraph"/>
        <w:numPr>
          <w:ilvl w:val="0"/>
          <w:numId w:val="6"/>
        </w:numPr>
        <w:tabs>
          <w:tab w:val="left" w:pos="0"/>
        </w:tabs>
        <w:rPr>
          <w:rFonts w:ascii="Arial" w:hAnsi="Arial" w:cs="Arial"/>
          <w:bCs/>
        </w:rPr>
      </w:pPr>
      <w:r w:rsidRPr="00C5721B">
        <w:rPr>
          <w:rFonts w:ascii="Arial" w:hAnsi="Arial" w:cs="Arial"/>
          <w:bCs/>
        </w:rPr>
        <w:t xml:space="preserve">In accordance with the State Medicaid Manual, each claim for service </w:t>
      </w:r>
      <w:r w:rsidR="00003153">
        <w:rPr>
          <w:rFonts w:ascii="Arial" w:hAnsi="Arial" w:cs="Arial"/>
          <w:bCs/>
        </w:rPr>
        <w:t>must include</w:t>
      </w:r>
      <w:r w:rsidRPr="00C5721B">
        <w:rPr>
          <w:rFonts w:ascii="Arial" w:hAnsi="Arial" w:cs="Arial"/>
          <w:bCs/>
        </w:rPr>
        <w:t xml:space="preserve"> the: </w:t>
      </w:r>
    </w:p>
    <w:p w14:paraId="72B49160" w14:textId="51567AC9" w:rsidR="00C853BD" w:rsidRDefault="0066699D" w:rsidP="00C5721B">
      <w:pPr>
        <w:pStyle w:val="ListParagraph"/>
        <w:numPr>
          <w:ilvl w:val="1"/>
          <w:numId w:val="9"/>
        </w:numPr>
        <w:tabs>
          <w:tab w:val="left" w:pos="0"/>
        </w:tabs>
        <w:rPr>
          <w:rFonts w:ascii="Arial" w:hAnsi="Arial" w:cs="Arial"/>
          <w:bCs/>
        </w:rPr>
      </w:pPr>
      <w:r>
        <w:rPr>
          <w:rFonts w:ascii="Arial" w:hAnsi="Arial" w:cs="Arial"/>
          <w:bCs/>
        </w:rPr>
        <w:t>D</w:t>
      </w:r>
      <w:r w:rsidR="001028A6" w:rsidRPr="00C853BD">
        <w:rPr>
          <w:rFonts w:ascii="Arial" w:hAnsi="Arial" w:cs="Arial"/>
          <w:bCs/>
        </w:rPr>
        <w:t>ate</w:t>
      </w:r>
      <w:r w:rsidR="00E70C50" w:rsidRPr="00C853BD">
        <w:rPr>
          <w:rFonts w:ascii="Arial" w:hAnsi="Arial" w:cs="Arial"/>
          <w:bCs/>
        </w:rPr>
        <w:t xml:space="preserve"> </w:t>
      </w:r>
      <w:r>
        <w:rPr>
          <w:rFonts w:ascii="Arial" w:hAnsi="Arial" w:cs="Arial"/>
          <w:bCs/>
        </w:rPr>
        <w:t>the</w:t>
      </w:r>
      <w:r w:rsidR="00224E4C" w:rsidRPr="00C853BD">
        <w:rPr>
          <w:rFonts w:ascii="Arial" w:hAnsi="Arial" w:cs="Arial"/>
          <w:bCs/>
        </w:rPr>
        <w:t xml:space="preserve"> service</w:t>
      </w:r>
      <w:r>
        <w:rPr>
          <w:rFonts w:ascii="Arial" w:hAnsi="Arial" w:cs="Arial"/>
          <w:bCs/>
        </w:rPr>
        <w:t xml:space="preserve"> was rendered;</w:t>
      </w:r>
      <w:r w:rsidR="00E70C50" w:rsidRPr="00C853BD">
        <w:rPr>
          <w:rFonts w:ascii="Arial" w:hAnsi="Arial" w:cs="Arial"/>
          <w:bCs/>
        </w:rPr>
        <w:t xml:space="preserve"> </w:t>
      </w:r>
    </w:p>
    <w:p w14:paraId="143A0344" w14:textId="7DB14576" w:rsidR="00C853BD" w:rsidRDefault="0066699D" w:rsidP="00C5721B">
      <w:pPr>
        <w:pStyle w:val="ListParagraph"/>
        <w:numPr>
          <w:ilvl w:val="1"/>
          <w:numId w:val="9"/>
        </w:numPr>
        <w:tabs>
          <w:tab w:val="left" w:pos="0"/>
        </w:tabs>
        <w:rPr>
          <w:rFonts w:ascii="Arial" w:hAnsi="Arial" w:cs="Arial"/>
          <w:bCs/>
        </w:rPr>
      </w:pPr>
      <w:r>
        <w:rPr>
          <w:rFonts w:ascii="Arial" w:hAnsi="Arial" w:cs="Arial"/>
          <w:bCs/>
        </w:rPr>
        <w:t>N</w:t>
      </w:r>
      <w:r w:rsidR="00E70C50" w:rsidRPr="00C853BD">
        <w:rPr>
          <w:rFonts w:ascii="Arial" w:hAnsi="Arial" w:cs="Arial"/>
          <w:bCs/>
        </w:rPr>
        <w:t>ame of</w:t>
      </w:r>
      <w:r>
        <w:rPr>
          <w:rFonts w:ascii="Arial" w:hAnsi="Arial" w:cs="Arial"/>
          <w:bCs/>
        </w:rPr>
        <w:t xml:space="preserve"> the</w:t>
      </w:r>
      <w:r w:rsidR="00E70C50" w:rsidRPr="00C853BD">
        <w:rPr>
          <w:rFonts w:ascii="Arial" w:hAnsi="Arial" w:cs="Arial"/>
          <w:bCs/>
        </w:rPr>
        <w:t xml:space="preserve"> recipient; </w:t>
      </w:r>
    </w:p>
    <w:p w14:paraId="109C170E" w14:textId="14C2B4E8" w:rsidR="00C853BD" w:rsidRDefault="00E70C50" w:rsidP="00C5721B">
      <w:pPr>
        <w:pStyle w:val="ListParagraph"/>
        <w:numPr>
          <w:ilvl w:val="1"/>
          <w:numId w:val="9"/>
        </w:numPr>
        <w:tabs>
          <w:tab w:val="left" w:pos="0"/>
        </w:tabs>
        <w:rPr>
          <w:rFonts w:ascii="Arial" w:hAnsi="Arial" w:cs="Arial"/>
          <w:bCs/>
        </w:rPr>
      </w:pPr>
      <w:r w:rsidRPr="00C853BD">
        <w:rPr>
          <w:rFonts w:ascii="Arial" w:hAnsi="Arial" w:cs="Arial"/>
          <w:bCs/>
        </w:rPr>
        <w:t>Medicaid identification number</w:t>
      </w:r>
      <w:r w:rsidR="00756728">
        <w:rPr>
          <w:rFonts w:ascii="Arial" w:hAnsi="Arial" w:cs="Arial"/>
          <w:bCs/>
        </w:rPr>
        <w:t xml:space="preserve"> also known as the Master Client Index (MCI) number</w:t>
      </w:r>
      <w:r w:rsidR="0066699D">
        <w:rPr>
          <w:rFonts w:ascii="Arial" w:hAnsi="Arial" w:cs="Arial"/>
          <w:bCs/>
        </w:rPr>
        <w:t>;</w:t>
      </w:r>
      <w:r w:rsidRPr="00C853BD">
        <w:rPr>
          <w:rFonts w:ascii="Arial" w:hAnsi="Arial" w:cs="Arial"/>
          <w:bCs/>
        </w:rPr>
        <w:t xml:space="preserve"> </w:t>
      </w:r>
    </w:p>
    <w:p w14:paraId="4F2D3546" w14:textId="0CA2F77C" w:rsidR="00C853BD" w:rsidRDefault="0066699D" w:rsidP="00C5721B">
      <w:pPr>
        <w:pStyle w:val="ListParagraph"/>
        <w:numPr>
          <w:ilvl w:val="1"/>
          <w:numId w:val="9"/>
        </w:numPr>
        <w:tabs>
          <w:tab w:val="left" w:pos="0"/>
        </w:tabs>
        <w:rPr>
          <w:rFonts w:ascii="Arial" w:hAnsi="Arial" w:cs="Arial"/>
          <w:bCs/>
        </w:rPr>
      </w:pPr>
      <w:r>
        <w:rPr>
          <w:rFonts w:ascii="Arial" w:hAnsi="Arial" w:cs="Arial"/>
          <w:bCs/>
        </w:rPr>
        <w:t>N</w:t>
      </w:r>
      <w:r w:rsidR="00E70C50" w:rsidRPr="00C853BD">
        <w:rPr>
          <w:rFonts w:ascii="Arial" w:hAnsi="Arial" w:cs="Arial"/>
          <w:bCs/>
        </w:rPr>
        <w:t>ame of</w:t>
      </w:r>
      <w:r>
        <w:rPr>
          <w:rFonts w:ascii="Arial" w:hAnsi="Arial" w:cs="Arial"/>
          <w:bCs/>
        </w:rPr>
        <w:t xml:space="preserve"> the</w:t>
      </w:r>
      <w:r w:rsidR="00E70C50" w:rsidRPr="00C853BD">
        <w:rPr>
          <w:rFonts w:ascii="Arial" w:hAnsi="Arial" w:cs="Arial"/>
          <w:bCs/>
        </w:rPr>
        <w:t xml:space="preserve"> provider agency and person providing the service; </w:t>
      </w:r>
    </w:p>
    <w:p w14:paraId="14619952" w14:textId="1725EDE6" w:rsidR="00C853BD" w:rsidRDefault="0066699D" w:rsidP="00C5721B">
      <w:pPr>
        <w:pStyle w:val="ListParagraph"/>
        <w:numPr>
          <w:ilvl w:val="1"/>
          <w:numId w:val="9"/>
        </w:numPr>
        <w:tabs>
          <w:tab w:val="left" w:pos="0"/>
        </w:tabs>
        <w:rPr>
          <w:rFonts w:ascii="Arial" w:hAnsi="Arial" w:cs="Arial"/>
          <w:bCs/>
        </w:rPr>
      </w:pPr>
      <w:r>
        <w:rPr>
          <w:rFonts w:ascii="Arial" w:hAnsi="Arial" w:cs="Arial"/>
          <w:bCs/>
        </w:rPr>
        <w:t>N</w:t>
      </w:r>
      <w:r w:rsidR="00E70C50" w:rsidRPr="00C853BD">
        <w:rPr>
          <w:rFonts w:ascii="Arial" w:hAnsi="Arial" w:cs="Arial"/>
          <w:bCs/>
        </w:rPr>
        <w:t>ature, extent, or units of service</w:t>
      </w:r>
      <w:r w:rsidR="00756728">
        <w:rPr>
          <w:rFonts w:ascii="Arial" w:hAnsi="Arial" w:cs="Arial"/>
          <w:bCs/>
        </w:rPr>
        <w:t xml:space="preserve">.  </w:t>
      </w:r>
      <w:r w:rsidR="00BF757F">
        <w:rPr>
          <w:rFonts w:ascii="Arial" w:hAnsi="Arial" w:cs="Arial"/>
          <w:bCs/>
        </w:rPr>
        <w:t>(</w:t>
      </w:r>
      <w:r w:rsidR="00756728">
        <w:rPr>
          <w:rFonts w:ascii="Arial" w:hAnsi="Arial" w:cs="Arial"/>
          <w:bCs/>
        </w:rPr>
        <w:t xml:space="preserve">Attachment 1 </w:t>
      </w:r>
      <w:r w:rsidR="009B4DA2">
        <w:rPr>
          <w:rFonts w:ascii="Arial" w:hAnsi="Arial" w:cs="Arial"/>
          <w:bCs/>
        </w:rPr>
        <w:t>provides guidance</w:t>
      </w:r>
      <w:r w:rsidR="00910A2B">
        <w:rPr>
          <w:rFonts w:ascii="Arial" w:hAnsi="Arial" w:cs="Arial"/>
          <w:bCs/>
        </w:rPr>
        <w:t xml:space="preserve"> about</w:t>
      </w:r>
      <w:r w:rsidR="00756728">
        <w:rPr>
          <w:rFonts w:ascii="Arial" w:hAnsi="Arial" w:cs="Arial"/>
          <w:bCs/>
        </w:rPr>
        <w:t xml:space="preserve"> how these elements should be documented for each service</w:t>
      </w:r>
      <w:r w:rsidR="009B4DA2">
        <w:rPr>
          <w:rFonts w:ascii="Arial" w:hAnsi="Arial" w:cs="Arial"/>
          <w:bCs/>
        </w:rPr>
        <w:t>.</w:t>
      </w:r>
      <w:r w:rsidR="00BF757F">
        <w:rPr>
          <w:rFonts w:ascii="Arial" w:hAnsi="Arial" w:cs="Arial"/>
          <w:bCs/>
        </w:rPr>
        <w:t>)</w:t>
      </w:r>
      <w:r>
        <w:rPr>
          <w:rFonts w:ascii="Arial" w:hAnsi="Arial" w:cs="Arial"/>
          <w:bCs/>
        </w:rPr>
        <w:t>; and</w:t>
      </w:r>
    </w:p>
    <w:p w14:paraId="7F439EED" w14:textId="156C0C9D" w:rsidR="00E70C50" w:rsidRPr="00C853BD" w:rsidRDefault="0066699D" w:rsidP="00C5721B">
      <w:pPr>
        <w:pStyle w:val="ListParagraph"/>
        <w:numPr>
          <w:ilvl w:val="1"/>
          <w:numId w:val="9"/>
        </w:numPr>
        <w:tabs>
          <w:tab w:val="left" w:pos="0"/>
        </w:tabs>
        <w:rPr>
          <w:rFonts w:ascii="Arial" w:hAnsi="Arial" w:cs="Arial"/>
          <w:bCs/>
        </w:rPr>
      </w:pPr>
      <w:r>
        <w:rPr>
          <w:rFonts w:ascii="Arial" w:hAnsi="Arial" w:cs="Arial"/>
          <w:bCs/>
        </w:rPr>
        <w:t>T</w:t>
      </w:r>
      <w:r w:rsidR="00E70C50" w:rsidRPr="00C853BD">
        <w:rPr>
          <w:rFonts w:ascii="Arial" w:hAnsi="Arial" w:cs="Arial"/>
          <w:bCs/>
        </w:rPr>
        <w:t>he place</w:t>
      </w:r>
      <w:r w:rsidR="00715640">
        <w:rPr>
          <w:rFonts w:ascii="Arial" w:hAnsi="Arial" w:cs="Arial"/>
          <w:bCs/>
        </w:rPr>
        <w:t>(s)</w:t>
      </w:r>
      <w:r w:rsidR="00E70C50" w:rsidRPr="00C853BD">
        <w:rPr>
          <w:rFonts w:ascii="Arial" w:hAnsi="Arial" w:cs="Arial"/>
          <w:bCs/>
        </w:rPr>
        <w:t xml:space="preserve"> </w:t>
      </w:r>
      <w:r>
        <w:rPr>
          <w:rFonts w:ascii="Arial" w:hAnsi="Arial" w:cs="Arial"/>
          <w:bCs/>
        </w:rPr>
        <w:t>the</w:t>
      </w:r>
      <w:r w:rsidR="00E70C50" w:rsidRPr="00C853BD">
        <w:rPr>
          <w:rFonts w:ascii="Arial" w:hAnsi="Arial" w:cs="Arial"/>
          <w:bCs/>
        </w:rPr>
        <w:t xml:space="preserve"> service</w:t>
      </w:r>
      <w:r>
        <w:rPr>
          <w:rFonts w:ascii="Arial" w:hAnsi="Arial" w:cs="Arial"/>
          <w:bCs/>
        </w:rPr>
        <w:t xml:space="preserve"> was rendered.</w:t>
      </w:r>
    </w:p>
    <w:p w14:paraId="6034D684" w14:textId="77777777" w:rsidR="00490291" w:rsidRPr="00252488" w:rsidRDefault="00490291" w:rsidP="00BE72BA">
      <w:pPr>
        <w:tabs>
          <w:tab w:val="left" w:pos="0"/>
        </w:tabs>
        <w:rPr>
          <w:rFonts w:ascii="Arial" w:hAnsi="Arial" w:cs="Arial"/>
          <w:b/>
          <w:bCs/>
          <w:u w:val="single"/>
        </w:rPr>
      </w:pPr>
    </w:p>
    <w:p w14:paraId="66167FDC" w14:textId="77777777" w:rsidR="00CF4794" w:rsidRDefault="00CF4794" w:rsidP="00BE72BA">
      <w:pPr>
        <w:tabs>
          <w:tab w:val="left" w:pos="0"/>
        </w:tabs>
        <w:rPr>
          <w:rFonts w:ascii="Arial" w:hAnsi="Arial" w:cs="Arial"/>
          <w:bCs/>
        </w:rPr>
      </w:pPr>
      <w:r>
        <w:rPr>
          <w:rFonts w:ascii="Arial" w:hAnsi="Arial" w:cs="Arial"/>
          <w:bCs/>
        </w:rPr>
        <w:t>T</w:t>
      </w:r>
      <w:r w:rsidRPr="00CF4794">
        <w:rPr>
          <w:rFonts w:ascii="Arial" w:hAnsi="Arial" w:cs="Arial"/>
          <w:bCs/>
        </w:rPr>
        <w:t xml:space="preserve">he State Medicaid Manual </w:t>
      </w:r>
      <w:r>
        <w:rPr>
          <w:rFonts w:ascii="Arial" w:hAnsi="Arial" w:cs="Arial"/>
          <w:bCs/>
        </w:rPr>
        <w:t>in §2497.2 (relating to the a</w:t>
      </w:r>
      <w:r w:rsidRPr="00CF4794">
        <w:rPr>
          <w:rFonts w:ascii="Arial" w:hAnsi="Arial" w:cs="Arial"/>
          <w:bCs/>
        </w:rPr>
        <w:t>vaila</w:t>
      </w:r>
      <w:r>
        <w:rPr>
          <w:rFonts w:ascii="Arial" w:hAnsi="Arial" w:cs="Arial"/>
          <w:bCs/>
        </w:rPr>
        <w:t>bility of d</w:t>
      </w:r>
      <w:r w:rsidRPr="00CF4794">
        <w:rPr>
          <w:rFonts w:ascii="Arial" w:hAnsi="Arial" w:cs="Arial"/>
          <w:bCs/>
        </w:rPr>
        <w:t>ocumentation</w:t>
      </w:r>
      <w:r>
        <w:rPr>
          <w:rFonts w:ascii="Arial" w:hAnsi="Arial" w:cs="Arial"/>
          <w:bCs/>
        </w:rPr>
        <w:t>)</w:t>
      </w:r>
      <w:r w:rsidRPr="00CF4794">
        <w:rPr>
          <w:rFonts w:ascii="Arial" w:hAnsi="Arial" w:cs="Arial"/>
          <w:bCs/>
        </w:rPr>
        <w:t xml:space="preserve"> requires accounting records </w:t>
      </w:r>
      <w:r>
        <w:rPr>
          <w:rFonts w:ascii="Arial" w:hAnsi="Arial" w:cs="Arial"/>
          <w:bCs/>
        </w:rPr>
        <w:t xml:space="preserve">to </w:t>
      </w:r>
      <w:r w:rsidRPr="00CF4794">
        <w:rPr>
          <w:rFonts w:ascii="Arial" w:hAnsi="Arial" w:cs="Arial"/>
          <w:bCs/>
        </w:rPr>
        <w:t>be supported by approp</w:t>
      </w:r>
      <w:r>
        <w:rPr>
          <w:rFonts w:ascii="Arial" w:hAnsi="Arial" w:cs="Arial"/>
          <w:bCs/>
        </w:rPr>
        <w:t xml:space="preserve">riate source documentation and be </w:t>
      </w:r>
      <w:r w:rsidRPr="00CF4794">
        <w:rPr>
          <w:rFonts w:ascii="Arial" w:hAnsi="Arial" w:cs="Arial"/>
          <w:bCs/>
        </w:rPr>
        <w:t>rea</w:t>
      </w:r>
      <w:r w:rsidR="00003153">
        <w:rPr>
          <w:rFonts w:ascii="Arial" w:hAnsi="Arial" w:cs="Arial"/>
          <w:bCs/>
        </w:rPr>
        <w:t>dily available for audit.  There are f</w:t>
      </w:r>
      <w:r w:rsidRPr="00CF4794">
        <w:rPr>
          <w:rFonts w:ascii="Arial" w:hAnsi="Arial" w:cs="Arial"/>
          <w:bCs/>
        </w:rPr>
        <w:t xml:space="preserve">ederal and state requirements </w:t>
      </w:r>
      <w:r w:rsidR="00003153">
        <w:rPr>
          <w:rFonts w:ascii="Arial" w:hAnsi="Arial" w:cs="Arial"/>
          <w:bCs/>
        </w:rPr>
        <w:t>that</w:t>
      </w:r>
      <w:r w:rsidRPr="00CF4794">
        <w:rPr>
          <w:rFonts w:ascii="Arial" w:hAnsi="Arial" w:cs="Arial"/>
          <w:bCs/>
        </w:rPr>
        <w:t xml:space="preserve"> documentation </w:t>
      </w:r>
      <w:r w:rsidR="00003153">
        <w:rPr>
          <w:rFonts w:ascii="Arial" w:hAnsi="Arial" w:cs="Arial"/>
          <w:bCs/>
        </w:rPr>
        <w:t xml:space="preserve">is </w:t>
      </w:r>
      <w:r>
        <w:rPr>
          <w:rFonts w:ascii="Arial" w:hAnsi="Arial" w:cs="Arial"/>
          <w:bCs/>
        </w:rPr>
        <w:t xml:space="preserve">to </w:t>
      </w:r>
      <w:r w:rsidRPr="00CF4794">
        <w:rPr>
          <w:rFonts w:ascii="Arial" w:hAnsi="Arial" w:cs="Arial"/>
          <w:bCs/>
        </w:rPr>
        <w:t xml:space="preserve">be available at and subsequent to the time of claim submission.   </w:t>
      </w:r>
    </w:p>
    <w:p w14:paraId="08340912" w14:textId="77777777" w:rsidR="00184D0E" w:rsidRDefault="00184D0E" w:rsidP="00184D0E">
      <w:pPr>
        <w:tabs>
          <w:tab w:val="left" w:pos="0"/>
        </w:tabs>
        <w:rPr>
          <w:rFonts w:ascii="Arial" w:hAnsi="Arial" w:cs="Arial"/>
          <w:bCs/>
        </w:rPr>
      </w:pPr>
    </w:p>
    <w:p w14:paraId="4F4CAB77" w14:textId="7F4DEC1A" w:rsidR="006738BB" w:rsidRPr="009A79E8" w:rsidRDefault="00184D0E" w:rsidP="00BE72BA">
      <w:pPr>
        <w:tabs>
          <w:tab w:val="left" w:pos="0"/>
        </w:tabs>
        <w:rPr>
          <w:rFonts w:ascii="Arial" w:hAnsi="Arial" w:cs="Arial"/>
          <w:bCs/>
          <w:strike/>
        </w:rPr>
      </w:pPr>
      <w:r w:rsidRPr="00184D0E">
        <w:rPr>
          <w:rFonts w:ascii="Arial" w:hAnsi="Arial" w:cs="Arial"/>
          <w:bCs/>
        </w:rPr>
        <w:t>Pennsylvania requirements</w:t>
      </w:r>
      <w:r w:rsidR="003248E0">
        <w:rPr>
          <w:rFonts w:ascii="Arial" w:hAnsi="Arial" w:cs="Arial"/>
          <w:bCs/>
        </w:rPr>
        <w:t xml:space="preserve"> </w:t>
      </w:r>
      <w:r w:rsidR="009B4DA2">
        <w:rPr>
          <w:rFonts w:ascii="Arial" w:hAnsi="Arial" w:cs="Arial"/>
          <w:bCs/>
        </w:rPr>
        <w:t>in</w:t>
      </w:r>
      <w:r w:rsidRPr="00184D0E">
        <w:rPr>
          <w:rFonts w:ascii="Arial" w:hAnsi="Arial" w:cs="Arial"/>
          <w:bCs/>
        </w:rPr>
        <w:t xml:space="preserve"> 55 P</w:t>
      </w:r>
      <w:r w:rsidR="0066699D">
        <w:rPr>
          <w:rFonts w:ascii="Arial" w:hAnsi="Arial" w:cs="Arial"/>
          <w:bCs/>
        </w:rPr>
        <w:t>a.</w:t>
      </w:r>
      <w:r w:rsidRPr="00184D0E">
        <w:rPr>
          <w:rFonts w:ascii="Arial" w:hAnsi="Arial" w:cs="Arial"/>
          <w:bCs/>
        </w:rPr>
        <w:t xml:space="preserve"> Code Chapter 1101</w:t>
      </w:r>
      <w:r w:rsidR="00E67EF0">
        <w:rPr>
          <w:rFonts w:ascii="Arial" w:hAnsi="Arial" w:cs="Arial"/>
          <w:bCs/>
        </w:rPr>
        <w:t xml:space="preserve"> </w:t>
      </w:r>
      <w:r w:rsidRPr="00184D0E">
        <w:rPr>
          <w:rFonts w:ascii="Arial" w:hAnsi="Arial" w:cs="Arial"/>
          <w:bCs/>
        </w:rPr>
        <w:t>specif</w:t>
      </w:r>
      <w:r w:rsidR="002B61E9">
        <w:rPr>
          <w:rFonts w:ascii="Arial" w:hAnsi="Arial" w:cs="Arial"/>
          <w:bCs/>
        </w:rPr>
        <w:t>y</w:t>
      </w:r>
      <w:r w:rsidR="003248E0">
        <w:rPr>
          <w:rFonts w:ascii="Arial" w:hAnsi="Arial" w:cs="Arial"/>
          <w:bCs/>
        </w:rPr>
        <w:t xml:space="preserve"> the documentation</w:t>
      </w:r>
      <w:r w:rsidR="002B61E9">
        <w:rPr>
          <w:rFonts w:ascii="Arial" w:hAnsi="Arial" w:cs="Arial"/>
          <w:bCs/>
        </w:rPr>
        <w:t xml:space="preserve"> requirements</w:t>
      </w:r>
      <w:r w:rsidR="003248E0">
        <w:rPr>
          <w:rFonts w:ascii="Arial" w:hAnsi="Arial" w:cs="Arial"/>
          <w:bCs/>
        </w:rPr>
        <w:t xml:space="preserve"> for</w:t>
      </w:r>
      <w:r w:rsidRPr="00184D0E">
        <w:rPr>
          <w:rFonts w:ascii="Arial" w:hAnsi="Arial" w:cs="Arial"/>
          <w:bCs/>
        </w:rPr>
        <w:t xml:space="preserve"> clinical services for the treatment of a medical diagnosis.  </w:t>
      </w:r>
      <w:r w:rsidR="00910A2B">
        <w:rPr>
          <w:rFonts w:ascii="Arial" w:hAnsi="Arial" w:cs="Arial"/>
          <w:bCs/>
        </w:rPr>
        <w:t>These</w:t>
      </w:r>
      <w:r w:rsidRPr="00184D0E">
        <w:rPr>
          <w:rFonts w:ascii="Arial" w:hAnsi="Arial" w:cs="Arial"/>
          <w:bCs/>
        </w:rPr>
        <w:t xml:space="preserve"> requirements </w:t>
      </w:r>
      <w:r w:rsidR="00910A2B">
        <w:rPr>
          <w:rFonts w:ascii="Arial" w:hAnsi="Arial" w:cs="Arial"/>
          <w:bCs/>
        </w:rPr>
        <w:t xml:space="preserve">must be followed as home and community based-services are covered under the </w:t>
      </w:r>
      <w:proofErr w:type="gramStart"/>
      <w:r w:rsidR="00910A2B">
        <w:rPr>
          <w:rFonts w:ascii="Arial" w:hAnsi="Arial" w:cs="Arial"/>
          <w:bCs/>
        </w:rPr>
        <w:lastRenderedPageBreak/>
        <w:t>scope</w:t>
      </w:r>
      <w:proofErr w:type="gramEnd"/>
      <w:r w:rsidR="00910A2B">
        <w:rPr>
          <w:rFonts w:ascii="Arial" w:hAnsi="Arial" w:cs="Arial"/>
          <w:bCs/>
        </w:rPr>
        <w:t xml:space="preserve"> of Chapter 1101. </w:t>
      </w:r>
      <w:r w:rsidR="009D024E" w:rsidRPr="004E7F3E">
        <w:rPr>
          <w:rFonts w:ascii="Arial" w:hAnsi="Arial" w:cs="Arial"/>
          <w:bCs/>
        </w:rPr>
        <w:t>This bulletin describes how the requirements outlined in Chapter 1101 apply to the home and community based services in the approved waivers.</w:t>
      </w:r>
      <w:r w:rsidR="009D024E" w:rsidRPr="009D024E">
        <w:rPr>
          <w:rFonts w:ascii="Arial" w:hAnsi="Arial" w:cs="Arial"/>
          <w:bCs/>
        </w:rPr>
        <w:t xml:space="preserve"> </w:t>
      </w:r>
      <w:r w:rsidR="00910A2B">
        <w:rPr>
          <w:rFonts w:ascii="Arial" w:hAnsi="Arial" w:cs="Arial"/>
          <w:bCs/>
        </w:rPr>
        <w:t xml:space="preserve"> </w:t>
      </w:r>
    </w:p>
    <w:p w14:paraId="4B5AC959" w14:textId="77777777" w:rsidR="00E1614E" w:rsidRDefault="00E1614E" w:rsidP="00BE72BA">
      <w:pPr>
        <w:tabs>
          <w:tab w:val="left" w:pos="0"/>
        </w:tabs>
        <w:rPr>
          <w:rFonts w:ascii="Arial" w:hAnsi="Arial" w:cs="Arial"/>
          <w:bCs/>
        </w:rPr>
      </w:pPr>
    </w:p>
    <w:p w14:paraId="36693110" w14:textId="1FF9F093" w:rsidR="005D1C0A" w:rsidRDefault="00E1614E" w:rsidP="00BE72BA">
      <w:pPr>
        <w:tabs>
          <w:tab w:val="left" w:pos="0"/>
        </w:tabs>
        <w:rPr>
          <w:rFonts w:ascii="Arial" w:hAnsi="Arial" w:cs="Arial"/>
          <w:bCs/>
        </w:rPr>
      </w:pPr>
      <w:r>
        <w:rPr>
          <w:rFonts w:ascii="Arial" w:hAnsi="Arial" w:cs="Arial"/>
          <w:bCs/>
        </w:rPr>
        <w:t>Service documentation includes non-clinical information related to the provision of</w:t>
      </w:r>
      <w:r w:rsidRPr="00E1614E">
        <w:rPr>
          <w:rFonts w:ascii="Arial" w:hAnsi="Arial" w:cs="Arial"/>
          <w:bCs/>
        </w:rPr>
        <w:t xml:space="preserve"> </w:t>
      </w:r>
      <w:r w:rsidR="003248E0">
        <w:rPr>
          <w:rFonts w:ascii="Arial" w:hAnsi="Arial" w:cs="Arial"/>
          <w:bCs/>
        </w:rPr>
        <w:t>home and community-</w:t>
      </w:r>
      <w:r w:rsidRPr="00E1614E">
        <w:rPr>
          <w:rFonts w:ascii="Arial" w:hAnsi="Arial" w:cs="Arial"/>
          <w:bCs/>
        </w:rPr>
        <w:t>ba</w:t>
      </w:r>
      <w:r>
        <w:rPr>
          <w:rFonts w:ascii="Arial" w:hAnsi="Arial" w:cs="Arial"/>
          <w:bCs/>
        </w:rPr>
        <w:t xml:space="preserve">sed services.  Service documentation is </w:t>
      </w:r>
      <w:r w:rsidRPr="00E1614E">
        <w:rPr>
          <w:rFonts w:ascii="Arial" w:hAnsi="Arial" w:cs="Arial"/>
          <w:bCs/>
        </w:rPr>
        <w:t xml:space="preserve">completed by the person providing the service and </w:t>
      </w:r>
      <w:r>
        <w:rPr>
          <w:rFonts w:ascii="Arial" w:hAnsi="Arial" w:cs="Arial"/>
          <w:bCs/>
        </w:rPr>
        <w:t xml:space="preserve">is </w:t>
      </w:r>
      <w:r w:rsidRPr="00E1614E">
        <w:rPr>
          <w:rFonts w:ascii="Arial" w:hAnsi="Arial" w:cs="Arial"/>
          <w:bCs/>
        </w:rPr>
        <w:t xml:space="preserve">used to record information related to service delivery.  </w:t>
      </w:r>
      <w:r>
        <w:rPr>
          <w:rFonts w:ascii="Arial" w:hAnsi="Arial" w:cs="Arial"/>
          <w:bCs/>
        </w:rPr>
        <w:t>The completion of this documentation is typically done during</w:t>
      </w:r>
      <w:r w:rsidRPr="00E1614E">
        <w:rPr>
          <w:rFonts w:ascii="Arial" w:hAnsi="Arial" w:cs="Arial"/>
          <w:bCs/>
        </w:rPr>
        <w:t xml:space="preserve"> or immediately </w:t>
      </w:r>
      <w:r>
        <w:rPr>
          <w:rFonts w:ascii="Arial" w:hAnsi="Arial" w:cs="Arial"/>
          <w:bCs/>
        </w:rPr>
        <w:t xml:space="preserve">after the provision of </w:t>
      </w:r>
      <w:r w:rsidR="00BE5B9B">
        <w:rPr>
          <w:rFonts w:ascii="Arial" w:hAnsi="Arial" w:cs="Arial"/>
          <w:bCs/>
        </w:rPr>
        <w:t xml:space="preserve">a </w:t>
      </w:r>
      <w:r>
        <w:rPr>
          <w:rFonts w:ascii="Arial" w:hAnsi="Arial" w:cs="Arial"/>
          <w:bCs/>
        </w:rPr>
        <w:t xml:space="preserve">service. As an example, </w:t>
      </w:r>
      <w:r w:rsidRPr="00E1614E">
        <w:rPr>
          <w:rFonts w:ascii="Arial" w:hAnsi="Arial" w:cs="Arial"/>
          <w:bCs/>
        </w:rPr>
        <w:t xml:space="preserve">service documentation </w:t>
      </w:r>
      <w:r>
        <w:rPr>
          <w:rFonts w:ascii="Arial" w:hAnsi="Arial" w:cs="Arial"/>
          <w:bCs/>
        </w:rPr>
        <w:t xml:space="preserve">is completed by </w:t>
      </w:r>
      <w:r w:rsidRPr="00E1614E">
        <w:rPr>
          <w:rFonts w:ascii="Arial" w:hAnsi="Arial" w:cs="Arial"/>
          <w:bCs/>
        </w:rPr>
        <w:t>staff when they leave their shi</w:t>
      </w:r>
      <w:r>
        <w:rPr>
          <w:rFonts w:ascii="Arial" w:hAnsi="Arial" w:cs="Arial"/>
          <w:bCs/>
        </w:rPr>
        <w:t xml:space="preserve">ft or </w:t>
      </w:r>
      <w:r w:rsidR="005D1C0A">
        <w:rPr>
          <w:rFonts w:ascii="Arial" w:hAnsi="Arial" w:cs="Arial"/>
          <w:bCs/>
        </w:rPr>
        <w:t xml:space="preserve">after an </w:t>
      </w:r>
      <w:r>
        <w:rPr>
          <w:rFonts w:ascii="Arial" w:hAnsi="Arial" w:cs="Arial"/>
          <w:bCs/>
        </w:rPr>
        <w:t xml:space="preserve">individual </w:t>
      </w:r>
      <w:r w:rsidR="005D1C0A">
        <w:rPr>
          <w:rFonts w:ascii="Arial" w:hAnsi="Arial" w:cs="Arial"/>
          <w:bCs/>
        </w:rPr>
        <w:t xml:space="preserve">arrives at </w:t>
      </w:r>
      <w:r>
        <w:rPr>
          <w:rFonts w:ascii="Arial" w:hAnsi="Arial" w:cs="Arial"/>
          <w:bCs/>
        </w:rPr>
        <w:t>home</w:t>
      </w:r>
      <w:r w:rsidR="005D1C0A">
        <w:rPr>
          <w:rFonts w:ascii="Arial" w:hAnsi="Arial" w:cs="Arial"/>
          <w:bCs/>
        </w:rPr>
        <w:t xml:space="preserve"> when a service such as home and community habilitation is provided in the community</w:t>
      </w:r>
      <w:r>
        <w:rPr>
          <w:rFonts w:ascii="Arial" w:hAnsi="Arial" w:cs="Arial"/>
          <w:bCs/>
        </w:rPr>
        <w:t xml:space="preserve">.  </w:t>
      </w:r>
    </w:p>
    <w:p w14:paraId="2044BD14" w14:textId="77777777" w:rsidR="005D1C0A" w:rsidRDefault="005D1C0A" w:rsidP="00BE72BA">
      <w:pPr>
        <w:tabs>
          <w:tab w:val="left" w:pos="0"/>
        </w:tabs>
        <w:rPr>
          <w:rFonts w:ascii="Arial" w:hAnsi="Arial" w:cs="Arial"/>
          <w:bCs/>
        </w:rPr>
      </w:pPr>
    </w:p>
    <w:p w14:paraId="5764D2C7" w14:textId="05E5E8AD" w:rsidR="005D1C0A" w:rsidRDefault="005D1C0A" w:rsidP="00BE72BA">
      <w:pPr>
        <w:tabs>
          <w:tab w:val="left" w:pos="0"/>
        </w:tabs>
        <w:rPr>
          <w:rFonts w:ascii="Arial" w:hAnsi="Arial" w:cs="Arial"/>
          <w:bCs/>
        </w:rPr>
      </w:pPr>
      <w:r w:rsidRPr="005D1C0A">
        <w:rPr>
          <w:rFonts w:ascii="Arial" w:hAnsi="Arial" w:cs="Arial"/>
          <w:bCs/>
        </w:rPr>
        <w:t>A service note must be completed for each encounter on each specific date. The service note should cover the total number of units of service provided from the beginning to the end of the service on the specified date. If there is an interruption of service on that date, a new service note should be completed when the service is again initiated on that date. If there is a change in staff providing the service on the specific date, a new service note should be completed.</w:t>
      </w:r>
      <w:r w:rsidR="00DE0412">
        <w:rPr>
          <w:rFonts w:ascii="Arial" w:hAnsi="Arial" w:cs="Arial"/>
          <w:bCs/>
        </w:rPr>
        <w:t xml:space="preserve"> </w:t>
      </w:r>
      <w:r w:rsidR="00DE0412" w:rsidRPr="009E3E14">
        <w:rPr>
          <w:rFonts w:ascii="Arial" w:hAnsi="Arial" w:cs="Arial"/>
          <w:bCs/>
        </w:rPr>
        <w:t>A service note is not required for each unit of service that is provided.</w:t>
      </w:r>
    </w:p>
    <w:p w14:paraId="0E01DD59" w14:textId="77777777" w:rsidR="005D1C0A" w:rsidRDefault="005D1C0A" w:rsidP="00BE72BA">
      <w:pPr>
        <w:tabs>
          <w:tab w:val="left" w:pos="0"/>
        </w:tabs>
        <w:rPr>
          <w:rFonts w:ascii="Arial" w:hAnsi="Arial" w:cs="Arial"/>
          <w:bCs/>
        </w:rPr>
      </w:pPr>
    </w:p>
    <w:p w14:paraId="76A9A985" w14:textId="14932171" w:rsidR="00C4554C" w:rsidRDefault="00E1614E" w:rsidP="00BE72BA">
      <w:pPr>
        <w:tabs>
          <w:tab w:val="left" w:pos="0"/>
        </w:tabs>
        <w:rPr>
          <w:rFonts w:ascii="Arial" w:hAnsi="Arial" w:cs="Arial"/>
          <w:bCs/>
        </w:rPr>
      </w:pPr>
      <w:r>
        <w:rPr>
          <w:rFonts w:ascii="Arial" w:hAnsi="Arial" w:cs="Arial"/>
          <w:bCs/>
        </w:rPr>
        <w:t>Service documentation</w:t>
      </w:r>
      <w:r w:rsidRPr="00E1614E">
        <w:rPr>
          <w:rFonts w:ascii="Arial" w:hAnsi="Arial" w:cs="Arial"/>
          <w:bCs/>
        </w:rPr>
        <w:t xml:space="preserve"> describe</w:t>
      </w:r>
      <w:r>
        <w:rPr>
          <w:rFonts w:ascii="Arial" w:hAnsi="Arial" w:cs="Arial"/>
          <w:bCs/>
        </w:rPr>
        <w:t xml:space="preserve">s service activities and is intended to share </w:t>
      </w:r>
      <w:r w:rsidRPr="00E1614E">
        <w:rPr>
          <w:rFonts w:ascii="Arial" w:hAnsi="Arial" w:cs="Arial"/>
          <w:bCs/>
        </w:rPr>
        <w:t xml:space="preserve">important information so that there is communication </w:t>
      </w:r>
      <w:r>
        <w:rPr>
          <w:rFonts w:ascii="Arial" w:hAnsi="Arial" w:cs="Arial"/>
          <w:bCs/>
        </w:rPr>
        <w:t>among</w:t>
      </w:r>
      <w:r w:rsidRPr="00E1614E">
        <w:rPr>
          <w:rFonts w:ascii="Arial" w:hAnsi="Arial" w:cs="Arial"/>
          <w:bCs/>
        </w:rPr>
        <w:t xml:space="preserve"> team members and service providers</w:t>
      </w:r>
      <w:r w:rsidR="003248E0">
        <w:rPr>
          <w:rFonts w:ascii="Arial" w:hAnsi="Arial" w:cs="Arial"/>
          <w:bCs/>
        </w:rPr>
        <w:t>.  This</w:t>
      </w:r>
      <w:r w:rsidRPr="00E1614E">
        <w:rPr>
          <w:rFonts w:ascii="Arial" w:hAnsi="Arial" w:cs="Arial"/>
          <w:bCs/>
        </w:rPr>
        <w:t xml:space="preserve"> information </w:t>
      </w:r>
      <w:r w:rsidR="003248E0">
        <w:rPr>
          <w:rFonts w:ascii="Arial" w:hAnsi="Arial" w:cs="Arial"/>
          <w:bCs/>
        </w:rPr>
        <w:t xml:space="preserve">is </w:t>
      </w:r>
      <w:r w:rsidRPr="00E1614E">
        <w:rPr>
          <w:rFonts w:ascii="Arial" w:hAnsi="Arial" w:cs="Arial"/>
          <w:bCs/>
        </w:rPr>
        <w:t xml:space="preserve">used in the assessment of progress to determine if the service is meeting participant needs. </w:t>
      </w:r>
    </w:p>
    <w:p w14:paraId="65D9559D" w14:textId="77777777" w:rsidR="00C4554C" w:rsidRDefault="00C4554C" w:rsidP="00BE72BA">
      <w:pPr>
        <w:tabs>
          <w:tab w:val="left" w:pos="0"/>
        </w:tabs>
        <w:rPr>
          <w:rFonts w:ascii="Arial" w:hAnsi="Arial" w:cs="Arial"/>
          <w:bCs/>
        </w:rPr>
      </w:pPr>
    </w:p>
    <w:p w14:paraId="23CA9256" w14:textId="3324B3EA" w:rsidR="00C4554C" w:rsidRPr="00C4554C" w:rsidRDefault="00C4554C" w:rsidP="00C4554C">
      <w:pPr>
        <w:tabs>
          <w:tab w:val="left" w:pos="0"/>
        </w:tabs>
        <w:rPr>
          <w:rFonts w:ascii="Arial" w:hAnsi="Arial" w:cs="Arial"/>
          <w:bCs/>
        </w:rPr>
      </w:pPr>
      <w:r>
        <w:rPr>
          <w:rFonts w:ascii="Arial" w:hAnsi="Arial" w:cs="Arial"/>
          <w:bCs/>
        </w:rPr>
        <w:t>When an individual is self-directing services through the Vendor Fiscal/Employer Agent model</w:t>
      </w:r>
      <w:r w:rsidR="009B4DA2">
        <w:rPr>
          <w:rFonts w:ascii="Arial" w:hAnsi="Arial" w:cs="Arial"/>
          <w:bCs/>
        </w:rPr>
        <w:t>,</w:t>
      </w:r>
      <w:r>
        <w:rPr>
          <w:rFonts w:ascii="Arial" w:hAnsi="Arial" w:cs="Arial"/>
          <w:bCs/>
        </w:rPr>
        <w:t xml:space="preserve"> the common law employer</w:t>
      </w:r>
      <w:r w:rsidR="007179B5">
        <w:rPr>
          <w:rFonts w:ascii="Arial" w:hAnsi="Arial" w:cs="Arial"/>
          <w:bCs/>
        </w:rPr>
        <w:t xml:space="preserve">, </w:t>
      </w:r>
      <w:r w:rsidR="007179B5" w:rsidRPr="007179B5">
        <w:rPr>
          <w:rFonts w:ascii="Arial" w:hAnsi="Arial" w:cs="Arial"/>
          <w:bCs/>
        </w:rPr>
        <w:t>also known as employer of record,</w:t>
      </w:r>
      <w:r>
        <w:rPr>
          <w:rFonts w:ascii="Arial" w:hAnsi="Arial" w:cs="Arial"/>
          <w:bCs/>
        </w:rPr>
        <w:t xml:space="preserve"> is responsible to ensure service documentation is completed. The service documentation shall be maintained in the individual’s record by the common law employer.</w:t>
      </w:r>
      <w:r w:rsidR="000D59E5">
        <w:rPr>
          <w:rFonts w:ascii="Arial" w:hAnsi="Arial" w:cs="Arial"/>
          <w:bCs/>
        </w:rPr>
        <w:t xml:space="preserve"> </w:t>
      </w:r>
      <w:r w:rsidR="000D59E5" w:rsidRPr="000D59E5">
        <w:rPr>
          <w:rFonts w:ascii="Arial" w:hAnsi="Arial" w:cs="Arial"/>
          <w:bCs/>
        </w:rPr>
        <w:t xml:space="preserve">When an individual is self-directing services through the Agency with Choice Model, the managing employer, or if necessary, the Agency with Choice organization will </w:t>
      </w:r>
      <w:r w:rsidR="000D59E5">
        <w:rPr>
          <w:rFonts w:ascii="Arial" w:hAnsi="Arial" w:cs="Arial"/>
          <w:bCs/>
        </w:rPr>
        <w:t>ensure that service documentation is completed. The service document</w:t>
      </w:r>
      <w:r w:rsidR="00DE0412">
        <w:rPr>
          <w:rFonts w:ascii="Arial" w:hAnsi="Arial" w:cs="Arial"/>
          <w:bCs/>
        </w:rPr>
        <w:t>ati</w:t>
      </w:r>
      <w:r w:rsidR="000D59E5">
        <w:rPr>
          <w:rFonts w:ascii="Arial" w:hAnsi="Arial" w:cs="Arial"/>
          <w:bCs/>
        </w:rPr>
        <w:t>on</w:t>
      </w:r>
      <w:r w:rsidR="000D59E5" w:rsidRPr="000D59E5">
        <w:rPr>
          <w:rFonts w:ascii="Arial" w:hAnsi="Arial" w:cs="Arial"/>
          <w:bCs/>
        </w:rPr>
        <w:t xml:space="preserve"> shall be maintained in the individual’s and Agency with Choice organization’s records.</w:t>
      </w:r>
    </w:p>
    <w:p w14:paraId="20FF9554" w14:textId="37757891" w:rsidR="00DD2422" w:rsidRDefault="00DD2422" w:rsidP="00BE72BA">
      <w:pPr>
        <w:tabs>
          <w:tab w:val="left" w:pos="0"/>
        </w:tabs>
        <w:rPr>
          <w:rFonts w:ascii="Arial" w:hAnsi="Arial" w:cs="Arial"/>
          <w:b/>
          <w:bCs/>
        </w:rPr>
      </w:pPr>
    </w:p>
    <w:p w14:paraId="081088E5" w14:textId="4E1076BF" w:rsidR="00DD2422" w:rsidRDefault="00FE15DA" w:rsidP="00BE72BA">
      <w:pPr>
        <w:tabs>
          <w:tab w:val="left" w:pos="0"/>
        </w:tabs>
        <w:rPr>
          <w:rFonts w:ascii="Arial" w:hAnsi="Arial" w:cs="Arial"/>
          <w:b/>
          <w:bCs/>
          <w:u w:val="single"/>
        </w:rPr>
      </w:pPr>
      <w:r w:rsidRPr="00FE15DA">
        <w:rPr>
          <w:rFonts w:ascii="Arial" w:hAnsi="Arial" w:cs="Arial"/>
          <w:b/>
          <w:bCs/>
          <w:u w:val="single"/>
        </w:rPr>
        <w:t>Progress Notes</w:t>
      </w:r>
    </w:p>
    <w:p w14:paraId="7D605EBA" w14:textId="77777777" w:rsidR="00E67EF0" w:rsidRDefault="00E67EF0" w:rsidP="00E67EF0">
      <w:pPr>
        <w:rPr>
          <w:rFonts w:ascii="Arial" w:hAnsi="Arial" w:cs="Arial"/>
          <w:bCs/>
        </w:rPr>
      </w:pPr>
    </w:p>
    <w:p w14:paraId="42302E79" w14:textId="5B843495" w:rsidR="00FE15DA" w:rsidRDefault="00E67EF0" w:rsidP="004D4CBE">
      <w:pPr>
        <w:rPr>
          <w:rFonts w:ascii="Arial" w:hAnsi="Arial" w:cs="Arial"/>
          <w:bCs/>
        </w:rPr>
      </w:pPr>
      <w:r w:rsidRPr="00E67EF0">
        <w:rPr>
          <w:rFonts w:ascii="Arial" w:hAnsi="Arial" w:cs="Arial"/>
          <w:bCs/>
        </w:rPr>
        <w:t>ODP regulation at 55 Pa. Code Chapter 51.16 (relating to progress notes)</w:t>
      </w:r>
      <w:r w:rsidR="004D4CBE">
        <w:rPr>
          <w:rFonts w:ascii="Arial" w:hAnsi="Arial" w:cs="Arial"/>
          <w:bCs/>
        </w:rPr>
        <w:t xml:space="preserve"> describes progress note requirements</w:t>
      </w:r>
      <w:r w:rsidRPr="00E67EF0">
        <w:rPr>
          <w:rFonts w:ascii="Arial" w:hAnsi="Arial" w:cs="Arial"/>
          <w:bCs/>
        </w:rPr>
        <w:t>.</w:t>
      </w:r>
      <w:r w:rsidR="004D4CBE">
        <w:rPr>
          <w:rFonts w:ascii="Arial" w:hAnsi="Arial" w:cs="Arial"/>
          <w:bCs/>
        </w:rPr>
        <w:t xml:space="preserve">  </w:t>
      </w:r>
      <w:r w:rsidRPr="00E67EF0">
        <w:rPr>
          <w:rFonts w:ascii="Arial" w:hAnsi="Arial" w:cs="Arial"/>
          <w:bCs/>
        </w:rPr>
        <w:t xml:space="preserve">Progress notes are typically an assessment done by a </w:t>
      </w:r>
      <w:r>
        <w:rPr>
          <w:rFonts w:ascii="Arial" w:hAnsi="Arial" w:cs="Arial"/>
          <w:bCs/>
        </w:rPr>
        <w:t xml:space="preserve">service </w:t>
      </w:r>
      <w:r w:rsidR="00144082">
        <w:rPr>
          <w:rFonts w:ascii="Arial" w:hAnsi="Arial" w:cs="Arial"/>
          <w:bCs/>
        </w:rPr>
        <w:t>coordinator</w:t>
      </w:r>
      <w:r w:rsidR="00144082" w:rsidRPr="00E67EF0">
        <w:rPr>
          <w:rFonts w:ascii="Arial" w:hAnsi="Arial" w:cs="Arial"/>
          <w:bCs/>
        </w:rPr>
        <w:t>,</w:t>
      </w:r>
      <w:r w:rsidR="00E5613B">
        <w:rPr>
          <w:rFonts w:ascii="Arial" w:hAnsi="Arial" w:cs="Arial"/>
          <w:bCs/>
        </w:rPr>
        <w:t xml:space="preserve"> </w:t>
      </w:r>
      <w:r>
        <w:rPr>
          <w:rFonts w:ascii="Arial" w:hAnsi="Arial" w:cs="Arial"/>
          <w:bCs/>
        </w:rPr>
        <w:t xml:space="preserve">program </w:t>
      </w:r>
      <w:r w:rsidRPr="00E67EF0">
        <w:rPr>
          <w:rFonts w:ascii="Arial" w:hAnsi="Arial" w:cs="Arial"/>
          <w:bCs/>
        </w:rPr>
        <w:t>speci</w:t>
      </w:r>
      <w:r>
        <w:rPr>
          <w:rFonts w:ascii="Arial" w:hAnsi="Arial" w:cs="Arial"/>
          <w:bCs/>
        </w:rPr>
        <w:t>alist</w:t>
      </w:r>
      <w:r w:rsidR="009B4DA2">
        <w:rPr>
          <w:rFonts w:ascii="Arial" w:hAnsi="Arial" w:cs="Arial"/>
          <w:bCs/>
        </w:rPr>
        <w:t>,</w:t>
      </w:r>
      <w:r>
        <w:rPr>
          <w:rFonts w:ascii="Arial" w:hAnsi="Arial" w:cs="Arial"/>
          <w:bCs/>
        </w:rPr>
        <w:t xml:space="preserve"> </w:t>
      </w:r>
      <w:r w:rsidR="00E5613B">
        <w:rPr>
          <w:rFonts w:ascii="Arial" w:hAnsi="Arial" w:cs="Arial"/>
          <w:bCs/>
        </w:rPr>
        <w:t xml:space="preserve">or other provider staff </w:t>
      </w:r>
      <w:r>
        <w:rPr>
          <w:rFonts w:ascii="Arial" w:hAnsi="Arial" w:cs="Arial"/>
          <w:bCs/>
        </w:rPr>
        <w:t xml:space="preserve">who conduct routine reviews or </w:t>
      </w:r>
      <w:r w:rsidRPr="00E67EF0">
        <w:rPr>
          <w:rFonts w:ascii="Arial" w:hAnsi="Arial" w:cs="Arial"/>
          <w:bCs/>
        </w:rPr>
        <w:t xml:space="preserve">oversight of staff or in the course of service monitoring.  </w:t>
      </w:r>
      <w:r>
        <w:rPr>
          <w:rFonts w:ascii="Arial" w:hAnsi="Arial" w:cs="Arial"/>
          <w:bCs/>
        </w:rPr>
        <w:t>This is done when an individual’</w:t>
      </w:r>
      <w:r w:rsidRPr="00E67EF0">
        <w:rPr>
          <w:rFonts w:ascii="Arial" w:hAnsi="Arial" w:cs="Arial"/>
          <w:bCs/>
        </w:rPr>
        <w:t>s services are assessed to ensure ser</w:t>
      </w:r>
      <w:r>
        <w:rPr>
          <w:rFonts w:ascii="Arial" w:hAnsi="Arial" w:cs="Arial"/>
          <w:bCs/>
        </w:rPr>
        <w:t xml:space="preserve">vices are meeting the individual’s </w:t>
      </w:r>
      <w:r w:rsidRPr="00E67EF0">
        <w:rPr>
          <w:rFonts w:ascii="Arial" w:hAnsi="Arial" w:cs="Arial"/>
          <w:bCs/>
        </w:rPr>
        <w:t>needs.  To formulate a progress note the person monitoring the service reviews documentation, observes service d</w:t>
      </w:r>
      <w:r>
        <w:rPr>
          <w:rFonts w:ascii="Arial" w:hAnsi="Arial" w:cs="Arial"/>
          <w:bCs/>
        </w:rPr>
        <w:t>elivery, talk</w:t>
      </w:r>
      <w:r w:rsidR="00BB047F">
        <w:rPr>
          <w:rFonts w:ascii="Arial" w:hAnsi="Arial" w:cs="Arial"/>
          <w:bCs/>
        </w:rPr>
        <w:t xml:space="preserve">s to the individual, </w:t>
      </w:r>
      <w:r>
        <w:rPr>
          <w:rFonts w:ascii="Arial" w:hAnsi="Arial" w:cs="Arial"/>
          <w:bCs/>
        </w:rPr>
        <w:t xml:space="preserve">his or </w:t>
      </w:r>
      <w:r w:rsidRPr="00E67EF0">
        <w:rPr>
          <w:rFonts w:ascii="Arial" w:hAnsi="Arial" w:cs="Arial"/>
          <w:bCs/>
        </w:rPr>
        <w:t>her</w:t>
      </w:r>
      <w:r>
        <w:rPr>
          <w:rFonts w:ascii="Arial" w:hAnsi="Arial" w:cs="Arial"/>
          <w:bCs/>
        </w:rPr>
        <w:t xml:space="preserve"> parent or legal</w:t>
      </w:r>
      <w:r w:rsidRPr="00E67EF0">
        <w:rPr>
          <w:rFonts w:ascii="Arial" w:hAnsi="Arial" w:cs="Arial"/>
          <w:bCs/>
        </w:rPr>
        <w:t xml:space="preserve"> guardian, </w:t>
      </w:r>
      <w:r w:rsidR="00BB047F">
        <w:rPr>
          <w:rFonts w:ascii="Arial" w:hAnsi="Arial" w:cs="Arial"/>
          <w:bCs/>
        </w:rPr>
        <w:t xml:space="preserve">staff, </w:t>
      </w:r>
      <w:r w:rsidRPr="00E67EF0">
        <w:rPr>
          <w:rFonts w:ascii="Arial" w:hAnsi="Arial" w:cs="Arial"/>
          <w:bCs/>
        </w:rPr>
        <w:t xml:space="preserve">etc.  </w:t>
      </w:r>
      <w:r>
        <w:rPr>
          <w:rFonts w:ascii="Arial" w:hAnsi="Arial" w:cs="Arial"/>
          <w:bCs/>
        </w:rPr>
        <w:t>As a result, t</w:t>
      </w:r>
      <w:r w:rsidR="0017340A">
        <w:rPr>
          <w:rFonts w:ascii="Arial" w:hAnsi="Arial" w:cs="Arial"/>
          <w:bCs/>
        </w:rPr>
        <w:t xml:space="preserve">he </w:t>
      </w:r>
      <w:r w:rsidRPr="00E67EF0">
        <w:rPr>
          <w:rFonts w:ascii="Arial" w:hAnsi="Arial" w:cs="Arial"/>
          <w:bCs/>
        </w:rPr>
        <w:t>docum</w:t>
      </w:r>
      <w:r>
        <w:rPr>
          <w:rFonts w:ascii="Arial" w:hAnsi="Arial" w:cs="Arial"/>
          <w:bCs/>
        </w:rPr>
        <w:t>entation indicates</w:t>
      </w:r>
      <w:r w:rsidRPr="00E67EF0">
        <w:rPr>
          <w:rFonts w:ascii="Arial" w:hAnsi="Arial" w:cs="Arial"/>
          <w:bCs/>
        </w:rPr>
        <w:t xml:space="preserve"> progress </w:t>
      </w:r>
      <w:r>
        <w:rPr>
          <w:rFonts w:ascii="Arial" w:hAnsi="Arial" w:cs="Arial"/>
          <w:bCs/>
        </w:rPr>
        <w:t xml:space="preserve">or lack of progress towards the individual’s </w:t>
      </w:r>
      <w:r w:rsidRPr="00E67EF0">
        <w:rPr>
          <w:rFonts w:ascii="Arial" w:hAnsi="Arial" w:cs="Arial"/>
          <w:bCs/>
        </w:rPr>
        <w:t>desired outcomes.  Because this happens after the provision of services and submission of billing, it is not a requir</w:t>
      </w:r>
      <w:r>
        <w:rPr>
          <w:rFonts w:ascii="Arial" w:hAnsi="Arial" w:cs="Arial"/>
          <w:bCs/>
        </w:rPr>
        <w:t>ement for submission of billing to claim FFP</w:t>
      </w:r>
      <w:r w:rsidRPr="00E67EF0">
        <w:rPr>
          <w:rFonts w:ascii="Arial" w:hAnsi="Arial" w:cs="Arial"/>
          <w:bCs/>
        </w:rPr>
        <w:t xml:space="preserve">.  </w:t>
      </w:r>
    </w:p>
    <w:p w14:paraId="4D73AD4D" w14:textId="77777777" w:rsidR="00FE15DA" w:rsidRDefault="00FE15DA" w:rsidP="00BE72BA">
      <w:pPr>
        <w:tabs>
          <w:tab w:val="left" w:pos="0"/>
        </w:tabs>
        <w:rPr>
          <w:rFonts w:ascii="Arial" w:hAnsi="Arial" w:cs="Arial"/>
          <w:bCs/>
        </w:rPr>
      </w:pPr>
    </w:p>
    <w:p w14:paraId="69CC388A" w14:textId="76E2D6E4" w:rsidR="0017340A" w:rsidRDefault="0017340A" w:rsidP="004D4CBE">
      <w:pPr>
        <w:tabs>
          <w:tab w:val="left" w:pos="0"/>
        </w:tabs>
        <w:rPr>
          <w:rFonts w:ascii="Arial" w:hAnsi="Arial" w:cs="Arial"/>
          <w:bCs/>
        </w:rPr>
      </w:pPr>
      <w:r w:rsidRPr="0017340A">
        <w:rPr>
          <w:rFonts w:ascii="Arial" w:hAnsi="Arial" w:cs="Arial"/>
          <w:bCs/>
        </w:rPr>
        <w:lastRenderedPageBreak/>
        <w:t>Progress notes, however</w:t>
      </w:r>
      <w:r>
        <w:rPr>
          <w:rFonts w:ascii="Arial" w:hAnsi="Arial" w:cs="Arial"/>
          <w:bCs/>
        </w:rPr>
        <w:t>,</w:t>
      </w:r>
      <w:r w:rsidRPr="0017340A">
        <w:rPr>
          <w:rFonts w:ascii="Arial" w:hAnsi="Arial" w:cs="Arial"/>
          <w:bCs/>
        </w:rPr>
        <w:t xml:space="preserve"> </w:t>
      </w:r>
      <w:r>
        <w:rPr>
          <w:rFonts w:ascii="Arial" w:hAnsi="Arial" w:cs="Arial"/>
          <w:bCs/>
        </w:rPr>
        <w:t>provide information essential</w:t>
      </w:r>
      <w:r w:rsidR="004D4CBE">
        <w:rPr>
          <w:rFonts w:ascii="Arial" w:hAnsi="Arial" w:cs="Arial"/>
          <w:bCs/>
        </w:rPr>
        <w:t xml:space="preserve"> for provider review and self-monitoring of services </w:t>
      </w:r>
      <w:r w:rsidR="004D4CBE" w:rsidRPr="004D4CBE">
        <w:rPr>
          <w:rFonts w:ascii="Arial" w:hAnsi="Arial" w:cs="Arial"/>
          <w:bCs/>
        </w:rPr>
        <w:t>to ensure services are rendered as authorized in the participant’s per</w:t>
      </w:r>
      <w:r w:rsidR="004D4CBE">
        <w:rPr>
          <w:rFonts w:ascii="Arial" w:hAnsi="Arial" w:cs="Arial"/>
          <w:bCs/>
        </w:rPr>
        <w:t xml:space="preserve">son-centered support plan. </w:t>
      </w:r>
      <w:r w:rsidR="0041231F">
        <w:rPr>
          <w:rFonts w:ascii="Arial" w:hAnsi="Arial" w:cs="Arial"/>
          <w:bCs/>
        </w:rPr>
        <w:t xml:space="preserve">Progress notes also provide information that </w:t>
      </w:r>
      <w:r w:rsidR="004D4CBE" w:rsidRPr="004D4CBE">
        <w:rPr>
          <w:rFonts w:ascii="Arial" w:hAnsi="Arial" w:cs="Arial"/>
          <w:bCs/>
        </w:rPr>
        <w:t xml:space="preserve">ODP and </w:t>
      </w:r>
      <w:r w:rsidR="0041231F">
        <w:rPr>
          <w:rFonts w:ascii="Arial" w:hAnsi="Arial" w:cs="Arial"/>
          <w:bCs/>
        </w:rPr>
        <w:t xml:space="preserve">the </w:t>
      </w:r>
      <w:r w:rsidR="004D4CBE" w:rsidRPr="004D4CBE">
        <w:rPr>
          <w:rFonts w:ascii="Arial" w:hAnsi="Arial" w:cs="Arial"/>
          <w:bCs/>
        </w:rPr>
        <w:t>Administrative Entity review</w:t>
      </w:r>
      <w:r w:rsidR="0041231F">
        <w:rPr>
          <w:rFonts w:ascii="Arial" w:hAnsi="Arial" w:cs="Arial"/>
          <w:bCs/>
        </w:rPr>
        <w:t>s</w:t>
      </w:r>
      <w:r w:rsidR="004D4CBE" w:rsidRPr="004D4CBE">
        <w:rPr>
          <w:rFonts w:ascii="Arial" w:hAnsi="Arial" w:cs="Arial"/>
          <w:bCs/>
        </w:rPr>
        <w:t xml:space="preserve"> to ensure services are meeting the individual’s needs and that qualified providers are meeting expectations of service quality</w:t>
      </w:r>
      <w:r w:rsidR="0041231F">
        <w:rPr>
          <w:rFonts w:ascii="Arial" w:hAnsi="Arial" w:cs="Arial"/>
          <w:bCs/>
        </w:rPr>
        <w:t xml:space="preserve">.  </w:t>
      </w:r>
      <w:r>
        <w:rPr>
          <w:rFonts w:ascii="Arial" w:hAnsi="Arial" w:cs="Arial"/>
          <w:bCs/>
        </w:rPr>
        <w:t>:</w:t>
      </w:r>
    </w:p>
    <w:p w14:paraId="5AA1F09B" w14:textId="68A86456" w:rsidR="0017340A" w:rsidRPr="00BB25F2" w:rsidRDefault="0017340A" w:rsidP="00BB25F2">
      <w:pPr>
        <w:pStyle w:val="ListParagraph"/>
        <w:numPr>
          <w:ilvl w:val="0"/>
          <w:numId w:val="13"/>
        </w:numPr>
        <w:tabs>
          <w:tab w:val="left" w:pos="0"/>
        </w:tabs>
        <w:rPr>
          <w:rFonts w:ascii="Arial" w:hAnsi="Arial" w:cs="Arial"/>
          <w:bCs/>
        </w:rPr>
      </w:pPr>
      <w:r w:rsidRPr="00BB25F2">
        <w:rPr>
          <w:rFonts w:ascii="Arial" w:hAnsi="Arial" w:cs="Arial"/>
          <w:bCs/>
        </w:rPr>
        <w:t>To meet Centers for Medicare and Medicaid Services</w:t>
      </w:r>
      <w:r w:rsidR="00DD4B26" w:rsidRPr="00BB25F2">
        <w:rPr>
          <w:rFonts w:ascii="Arial" w:hAnsi="Arial" w:cs="Arial"/>
          <w:bCs/>
        </w:rPr>
        <w:t xml:space="preserve"> (CMS)</w:t>
      </w:r>
      <w:r w:rsidRPr="00BB25F2">
        <w:rPr>
          <w:rFonts w:ascii="Arial" w:hAnsi="Arial" w:cs="Arial"/>
          <w:bCs/>
        </w:rPr>
        <w:t xml:space="preserve"> expectations regarding the periodic monitoring of services.  </w:t>
      </w:r>
    </w:p>
    <w:p w14:paraId="1198486C" w14:textId="39E7AE40" w:rsidR="0017340A" w:rsidRPr="00BB25F2" w:rsidRDefault="0017340A" w:rsidP="007A2129">
      <w:pPr>
        <w:pStyle w:val="ListParagraph"/>
        <w:numPr>
          <w:ilvl w:val="0"/>
          <w:numId w:val="13"/>
        </w:numPr>
        <w:tabs>
          <w:tab w:val="left" w:pos="0"/>
        </w:tabs>
        <w:rPr>
          <w:rFonts w:ascii="Arial" w:hAnsi="Arial" w:cs="Arial"/>
          <w:bCs/>
        </w:rPr>
      </w:pPr>
      <w:r w:rsidRPr="00BB25F2">
        <w:rPr>
          <w:rFonts w:ascii="Arial" w:hAnsi="Arial" w:cs="Arial"/>
          <w:bCs/>
        </w:rPr>
        <w:t>For provider review and self-monitoring of services to ensure services are rendered as authorized in the participant’s</w:t>
      </w:r>
      <w:r w:rsidR="007A2129" w:rsidRPr="007A2129">
        <w:t xml:space="preserve"> </w:t>
      </w:r>
      <w:r w:rsidR="007A2129" w:rsidRPr="007A2129">
        <w:rPr>
          <w:rFonts w:ascii="Arial" w:hAnsi="Arial" w:cs="Arial"/>
          <w:bCs/>
        </w:rPr>
        <w:t>person-centered support</w:t>
      </w:r>
      <w:r w:rsidRPr="00BB25F2">
        <w:rPr>
          <w:rFonts w:ascii="Arial" w:hAnsi="Arial" w:cs="Arial"/>
          <w:bCs/>
        </w:rPr>
        <w:t xml:space="preserve"> plan</w:t>
      </w:r>
      <w:r w:rsidR="009B4DA2">
        <w:rPr>
          <w:rFonts w:ascii="Arial" w:hAnsi="Arial" w:cs="Arial"/>
          <w:bCs/>
        </w:rPr>
        <w:t>;</w:t>
      </w:r>
      <w:r w:rsidRPr="00BB25F2">
        <w:rPr>
          <w:rFonts w:ascii="Arial" w:hAnsi="Arial" w:cs="Arial"/>
          <w:bCs/>
        </w:rPr>
        <w:t xml:space="preserve"> </w:t>
      </w:r>
      <w:r w:rsidR="00E1614E" w:rsidRPr="00BB25F2">
        <w:rPr>
          <w:rFonts w:ascii="Arial" w:hAnsi="Arial" w:cs="Arial"/>
          <w:bCs/>
        </w:rPr>
        <w:t xml:space="preserve">and </w:t>
      </w:r>
    </w:p>
    <w:p w14:paraId="1A1F101C" w14:textId="43951338" w:rsidR="0017340A" w:rsidRPr="00BB25F2" w:rsidRDefault="0017340A" w:rsidP="00BB25F2">
      <w:pPr>
        <w:pStyle w:val="ListParagraph"/>
        <w:numPr>
          <w:ilvl w:val="0"/>
          <w:numId w:val="13"/>
        </w:numPr>
        <w:tabs>
          <w:tab w:val="left" w:pos="0"/>
        </w:tabs>
        <w:rPr>
          <w:rFonts w:ascii="Arial" w:hAnsi="Arial" w:cs="Arial"/>
          <w:bCs/>
        </w:rPr>
      </w:pPr>
      <w:r w:rsidRPr="00BB25F2">
        <w:rPr>
          <w:rFonts w:ascii="Arial" w:hAnsi="Arial" w:cs="Arial"/>
          <w:bCs/>
        </w:rPr>
        <w:t xml:space="preserve">For ODP and Administrative Entity review of services which is intended to ensure services are meeting the individual’s needs and that qualified providers are meeting expectations of service quality. </w:t>
      </w:r>
    </w:p>
    <w:p w14:paraId="34B9B07B" w14:textId="77777777" w:rsidR="00DD4B26" w:rsidRDefault="00DD4B26" w:rsidP="0017340A">
      <w:pPr>
        <w:tabs>
          <w:tab w:val="left" w:pos="0"/>
        </w:tabs>
        <w:rPr>
          <w:rFonts w:ascii="Arial" w:hAnsi="Arial" w:cs="Arial"/>
          <w:bCs/>
        </w:rPr>
      </w:pPr>
    </w:p>
    <w:p w14:paraId="52B41BE6" w14:textId="490F14A0" w:rsidR="00DD4B26" w:rsidRDefault="00DD4B26" w:rsidP="0017340A">
      <w:pPr>
        <w:tabs>
          <w:tab w:val="left" w:pos="0"/>
        </w:tabs>
        <w:rPr>
          <w:rFonts w:ascii="Arial" w:hAnsi="Arial" w:cs="Arial"/>
          <w:bCs/>
        </w:rPr>
      </w:pPr>
      <w:r>
        <w:rPr>
          <w:rFonts w:ascii="Arial" w:hAnsi="Arial" w:cs="Arial"/>
          <w:bCs/>
        </w:rPr>
        <w:t xml:space="preserve">Progress notes must be completed in accordance with guidance provided in Attachment 1. </w:t>
      </w:r>
      <w:r w:rsidR="005D1C0A">
        <w:rPr>
          <w:rFonts w:ascii="Arial" w:hAnsi="Arial" w:cs="Arial"/>
          <w:bCs/>
        </w:rPr>
        <w:t xml:space="preserve">The </w:t>
      </w:r>
      <w:r w:rsidR="001024DE">
        <w:rPr>
          <w:rFonts w:ascii="Arial" w:hAnsi="Arial" w:cs="Arial"/>
          <w:bCs/>
        </w:rPr>
        <w:t xml:space="preserve">column titled “Other Documentation” provides information about progress notes including when a progress note is not required for a particular service. </w:t>
      </w:r>
      <w:r>
        <w:rPr>
          <w:rFonts w:ascii="Arial" w:hAnsi="Arial" w:cs="Arial"/>
          <w:bCs/>
        </w:rPr>
        <w:t xml:space="preserve"> </w:t>
      </w:r>
      <w:r w:rsidR="00314487">
        <w:rPr>
          <w:rFonts w:ascii="Arial" w:hAnsi="Arial" w:cs="Arial"/>
          <w:bCs/>
        </w:rPr>
        <w:t>When a service is provided p</w:t>
      </w:r>
      <w:r w:rsidR="00314487" w:rsidRPr="00314487">
        <w:rPr>
          <w:rFonts w:ascii="Arial" w:hAnsi="Arial" w:cs="Arial"/>
          <w:bCs/>
        </w:rPr>
        <w:t>eriodic</w:t>
      </w:r>
      <w:r w:rsidR="00314487">
        <w:rPr>
          <w:rFonts w:ascii="Arial" w:hAnsi="Arial" w:cs="Arial"/>
          <w:bCs/>
        </w:rPr>
        <w:t xml:space="preserve">ally or </w:t>
      </w:r>
      <w:r w:rsidR="00314487" w:rsidRPr="00314487">
        <w:rPr>
          <w:rFonts w:ascii="Arial" w:hAnsi="Arial" w:cs="Arial"/>
          <w:bCs/>
        </w:rPr>
        <w:t>intermittent</w:t>
      </w:r>
      <w:r w:rsidR="00314487">
        <w:rPr>
          <w:rFonts w:ascii="Arial" w:hAnsi="Arial" w:cs="Arial"/>
          <w:bCs/>
        </w:rPr>
        <w:t>ly that</w:t>
      </w:r>
      <w:r w:rsidR="00314487" w:rsidRPr="00314487">
        <w:rPr>
          <w:rFonts w:ascii="Arial" w:hAnsi="Arial" w:cs="Arial"/>
          <w:bCs/>
        </w:rPr>
        <w:t xml:space="preserve"> means that the service occurs less frequently than </w:t>
      </w:r>
      <w:r w:rsidR="00A343F8">
        <w:rPr>
          <w:rFonts w:ascii="Arial" w:hAnsi="Arial" w:cs="Arial"/>
          <w:bCs/>
        </w:rPr>
        <w:t xml:space="preserve">a calendar </w:t>
      </w:r>
      <w:r w:rsidR="00314487" w:rsidRPr="00314487">
        <w:rPr>
          <w:rFonts w:ascii="Arial" w:hAnsi="Arial" w:cs="Arial"/>
          <w:bCs/>
        </w:rPr>
        <w:t>month</w:t>
      </w:r>
      <w:r w:rsidR="00314487">
        <w:rPr>
          <w:rFonts w:ascii="Arial" w:hAnsi="Arial" w:cs="Arial"/>
          <w:bCs/>
        </w:rPr>
        <w:t xml:space="preserve">.   For example, the service is provided every 6 weeks or </w:t>
      </w:r>
      <w:r w:rsidR="00314487" w:rsidRPr="00314487">
        <w:rPr>
          <w:rFonts w:ascii="Arial" w:hAnsi="Arial" w:cs="Arial"/>
          <w:bCs/>
        </w:rPr>
        <w:t xml:space="preserve">every 90 days.  </w:t>
      </w:r>
    </w:p>
    <w:p w14:paraId="46BE34B4" w14:textId="77777777" w:rsidR="00910A2B" w:rsidRDefault="00910A2B" w:rsidP="0017340A">
      <w:pPr>
        <w:tabs>
          <w:tab w:val="left" w:pos="0"/>
        </w:tabs>
        <w:rPr>
          <w:rFonts w:ascii="Arial" w:hAnsi="Arial" w:cs="Arial"/>
          <w:bCs/>
        </w:rPr>
      </w:pPr>
    </w:p>
    <w:p w14:paraId="70ABDD16" w14:textId="627A43D5" w:rsidR="004D4CBE" w:rsidRPr="00E67EF0" w:rsidRDefault="004D4CBE" w:rsidP="004D4CBE">
      <w:pPr>
        <w:tabs>
          <w:tab w:val="left" w:pos="0"/>
        </w:tabs>
        <w:rPr>
          <w:rFonts w:ascii="Arial" w:hAnsi="Arial" w:cs="Arial"/>
          <w:bCs/>
        </w:rPr>
      </w:pPr>
      <w:r w:rsidRPr="00C4554C">
        <w:rPr>
          <w:rFonts w:ascii="Arial" w:hAnsi="Arial" w:cs="Arial"/>
          <w:bCs/>
        </w:rPr>
        <w:t>When an individual is self-directing services through the Vendor Fiscal/Employer Agent model</w:t>
      </w:r>
      <w:r w:rsidR="009B4DA2">
        <w:rPr>
          <w:rFonts w:ascii="Arial" w:hAnsi="Arial" w:cs="Arial"/>
          <w:bCs/>
        </w:rPr>
        <w:t>,</w:t>
      </w:r>
      <w:r w:rsidRPr="00C4554C">
        <w:rPr>
          <w:rFonts w:ascii="Arial" w:hAnsi="Arial" w:cs="Arial"/>
          <w:bCs/>
        </w:rPr>
        <w:t xml:space="preserve"> the common law employer </w:t>
      </w:r>
      <w:r>
        <w:rPr>
          <w:rFonts w:ascii="Arial" w:hAnsi="Arial" w:cs="Arial"/>
          <w:bCs/>
        </w:rPr>
        <w:t xml:space="preserve">is </w:t>
      </w:r>
      <w:r w:rsidRPr="00C4554C">
        <w:rPr>
          <w:rFonts w:ascii="Arial" w:hAnsi="Arial" w:cs="Arial"/>
          <w:bCs/>
        </w:rPr>
        <w:t xml:space="preserve">responsible to ensure </w:t>
      </w:r>
      <w:r>
        <w:rPr>
          <w:rFonts w:ascii="Arial" w:hAnsi="Arial" w:cs="Arial"/>
          <w:bCs/>
        </w:rPr>
        <w:t>the progress notes are</w:t>
      </w:r>
      <w:r w:rsidRPr="00C4554C">
        <w:rPr>
          <w:rFonts w:ascii="Arial" w:hAnsi="Arial" w:cs="Arial"/>
          <w:bCs/>
        </w:rPr>
        <w:t xml:space="preserve"> completed. The </w:t>
      </w:r>
      <w:r>
        <w:rPr>
          <w:rFonts w:ascii="Arial" w:hAnsi="Arial" w:cs="Arial"/>
          <w:bCs/>
        </w:rPr>
        <w:t xml:space="preserve">progress notes </w:t>
      </w:r>
      <w:r w:rsidRPr="00C4554C">
        <w:rPr>
          <w:rFonts w:ascii="Arial" w:hAnsi="Arial" w:cs="Arial"/>
          <w:bCs/>
        </w:rPr>
        <w:t>shall be maintained in the individual’s record by the common law employer</w:t>
      </w:r>
      <w:r>
        <w:rPr>
          <w:rFonts w:ascii="Arial" w:hAnsi="Arial" w:cs="Arial"/>
          <w:bCs/>
        </w:rPr>
        <w:t>.  When an individual is self-directing services through the Agency with Choice Model, the</w:t>
      </w:r>
      <w:r w:rsidRPr="00C4554C">
        <w:rPr>
          <w:rFonts w:ascii="Arial" w:hAnsi="Arial" w:cs="Arial"/>
          <w:bCs/>
        </w:rPr>
        <w:t xml:space="preserve"> managing employer</w:t>
      </w:r>
      <w:r>
        <w:rPr>
          <w:rFonts w:ascii="Arial" w:hAnsi="Arial" w:cs="Arial"/>
          <w:bCs/>
        </w:rPr>
        <w:t>, or if necessary, the Agency with Choice organization will complete the progress notes.</w:t>
      </w:r>
      <w:r w:rsidRPr="00C4554C">
        <w:rPr>
          <w:rFonts w:ascii="Arial" w:hAnsi="Arial" w:cs="Arial"/>
          <w:bCs/>
        </w:rPr>
        <w:t xml:space="preserve">  </w:t>
      </w:r>
      <w:r>
        <w:rPr>
          <w:rFonts w:ascii="Arial" w:hAnsi="Arial" w:cs="Arial"/>
          <w:bCs/>
        </w:rPr>
        <w:t>The progress notes shall be maintained in the individual’s and Agency with Choice organization’s records.</w:t>
      </w:r>
    </w:p>
    <w:p w14:paraId="629F2FC1" w14:textId="75A650A8" w:rsidR="00DD4B26" w:rsidRDefault="00DD4B26" w:rsidP="00DD4B26">
      <w:pPr>
        <w:tabs>
          <w:tab w:val="left" w:pos="0"/>
        </w:tabs>
        <w:rPr>
          <w:rFonts w:ascii="Arial" w:hAnsi="Arial" w:cs="Arial"/>
          <w:bCs/>
        </w:rPr>
      </w:pPr>
    </w:p>
    <w:p w14:paraId="0FF7D9DB" w14:textId="3A45E203" w:rsidR="00DD4B26" w:rsidRDefault="00DD4B26" w:rsidP="00DD4B26">
      <w:pPr>
        <w:tabs>
          <w:tab w:val="left" w:pos="0"/>
        </w:tabs>
        <w:rPr>
          <w:rFonts w:ascii="Arial" w:hAnsi="Arial" w:cs="Arial"/>
          <w:b/>
          <w:bCs/>
          <w:u w:val="single"/>
        </w:rPr>
      </w:pPr>
      <w:r w:rsidRPr="00DD4B26">
        <w:rPr>
          <w:rFonts w:ascii="Arial" w:hAnsi="Arial" w:cs="Arial"/>
          <w:b/>
          <w:bCs/>
          <w:u w:val="single"/>
        </w:rPr>
        <w:t>Service Monitoring</w:t>
      </w:r>
      <w:r>
        <w:rPr>
          <w:rFonts w:ascii="Arial" w:hAnsi="Arial" w:cs="Arial"/>
          <w:b/>
          <w:bCs/>
          <w:u w:val="single"/>
        </w:rPr>
        <w:t xml:space="preserve"> and Documentation Standards</w:t>
      </w:r>
      <w:r w:rsidR="006F44D6">
        <w:rPr>
          <w:rFonts w:ascii="Arial" w:hAnsi="Arial" w:cs="Arial"/>
          <w:b/>
          <w:bCs/>
          <w:u w:val="single"/>
        </w:rPr>
        <w:t xml:space="preserve"> </w:t>
      </w:r>
    </w:p>
    <w:p w14:paraId="326D58C3" w14:textId="77777777" w:rsidR="00DD4B26" w:rsidRPr="00DD4B26" w:rsidRDefault="00DD4B26" w:rsidP="00DD4B26">
      <w:pPr>
        <w:tabs>
          <w:tab w:val="left" w:pos="0"/>
        </w:tabs>
        <w:rPr>
          <w:rFonts w:ascii="Arial" w:hAnsi="Arial" w:cs="Arial"/>
          <w:b/>
          <w:bCs/>
          <w:u w:val="single"/>
        </w:rPr>
      </w:pPr>
    </w:p>
    <w:p w14:paraId="4CB559AA" w14:textId="762CF715" w:rsidR="00D13E26" w:rsidRDefault="00D13E26" w:rsidP="00DD4B26">
      <w:pPr>
        <w:tabs>
          <w:tab w:val="left" w:pos="0"/>
        </w:tabs>
        <w:rPr>
          <w:rFonts w:ascii="Arial" w:hAnsi="Arial" w:cs="Arial"/>
          <w:bCs/>
        </w:rPr>
      </w:pPr>
      <w:r w:rsidRPr="00D13E26">
        <w:rPr>
          <w:rFonts w:ascii="Arial" w:hAnsi="Arial" w:cs="Arial"/>
          <w:bCs/>
        </w:rPr>
        <w:t xml:space="preserve">The guidelines provided in Attachment 1 provide clarification to providers and to agencies responsible for the provision and administration of waiver services.  In order to document the “nature, extent or units of service,” requirements are specified by procedure code.  These requirements align with CMS expectations regarding </w:t>
      </w:r>
      <w:r w:rsidR="009B4DA2">
        <w:rPr>
          <w:rFonts w:ascii="Arial" w:hAnsi="Arial" w:cs="Arial"/>
          <w:bCs/>
        </w:rPr>
        <w:t>s</w:t>
      </w:r>
      <w:r w:rsidRPr="00D13E26">
        <w:rPr>
          <w:rFonts w:ascii="Arial" w:hAnsi="Arial" w:cs="Arial"/>
          <w:bCs/>
        </w:rPr>
        <w:t>tate efforts to prevent fraud, waste</w:t>
      </w:r>
      <w:r w:rsidR="009B4DA2">
        <w:rPr>
          <w:rFonts w:ascii="Arial" w:hAnsi="Arial" w:cs="Arial"/>
          <w:bCs/>
        </w:rPr>
        <w:t>,</w:t>
      </w:r>
      <w:r w:rsidRPr="00D13E26">
        <w:rPr>
          <w:rFonts w:ascii="Arial" w:hAnsi="Arial" w:cs="Arial"/>
          <w:bCs/>
        </w:rPr>
        <w:t xml:space="preserve"> and abuse.  </w:t>
      </w:r>
    </w:p>
    <w:p w14:paraId="05C2169C" w14:textId="77777777" w:rsidR="00D13E26" w:rsidRDefault="00D13E26" w:rsidP="00DD4B26">
      <w:pPr>
        <w:tabs>
          <w:tab w:val="left" w:pos="0"/>
        </w:tabs>
        <w:rPr>
          <w:rFonts w:ascii="Arial" w:hAnsi="Arial" w:cs="Arial"/>
          <w:bCs/>
        </w:rPr>
      </w:pPr>
    </w:p>
    <w:p w14:paraId="27F2FF24" w14:textId="1AEED498" w:rsidR="00314487" w:rsidRDefault="00DD4B26" w:rsidP="00DD4B26">
      <w:pPr>
        <w:tabs>
          <w:tab w:val="left" w:pos="0"/>
        </w:tabs>
        <w:rPr>
          <w:rFonts w:ascii="Arial" w:hAnsi="Arial" w:cs="Arial"/>
          <w:bCs/>
        </w:rPr>
      </w:pPr>
      <w:r w:rsidRPr="00DD4B26">
        <w:rPr>
          <w:rFonts w:ascii="Arial" w:hAnsi="Arial" w:cs="Arial"/>
          <w:bCs/>
        </w:rPr>
        <w:t>The monitoring of services requires face</w:t>
      </w:r>
      <w:r w:rsidR="004D4CBE">
        <w:rPr>
          <w:rFonts w:ascii="Arial" w:hAnsi="Arial" w:cs="Arial"/>
          <w:bCs/>
        </w:rPr>
        <w:t>-</w:t>
      </w:r>
      <w:r w:rsidRPr="00DD4B26">
        <w:rPr>
          <w:rFonts w:ascii="Arial" w:hAnsi="Arial" w:cs="Arial"/>
          <w:bCs/>
        </w:rPr>
        <w:t>to</w:t>
      </w:r>
      <w:r w:rsidR="004D4CBE">
        <w:rPr>
          <w:rFonts w:ascii="Arial" w:hAnsi="Arial" w:cs="Arial"/>
          <w:bCs/>
        </w:rPr>
        <w:t>-</w:t>
      </w:r>
      <w:r w:rsidRPr="00DD4B26">
        <w:rPr>
          <w:rFonts w:ascii="Arial" w:hAnsi="Arial" w:cs="Arial"/>
          <w:bCs/>
        </w:rPr>
        <w:t>face contact with the individual and may include interviews with staff and people who know the individual well, as well as direct observation of service delivery.  Agencies that administer the waivers must ensure that monitoring occurs consistently and that problems are</w:t>
      </w:r>
      <w:r>
        <w:rPr>
          <w:rFonts w:ascii="Arial" w:hAnsi="Arial" w:cs="Arial"/>
          <w:bCs/>
        </w:rPr>
        <w:t xml:space="preserve"> identified and addressed</w:t>
      </w:r>
      <w:r w:rsidRPr="00DD4B26">
        <w:rPr>
          <w:rFonts w:ascii="Arial" w:hAnsi="Arial" w:cs="Arial"/>
          <w:bCs/>
        </w:rPr>
        <w:t xml:space="preserve">.  Data gathered should be </w:t>
      </w:r>
      <w:r>
        <w:rPr>
          <w:rFonts w:ascii="Arial" w:hAnsi="Arial" w:cs="Arial"/>
          <w:bCs/>
        </w:rPr>
        <w:t>aggregated</w:t>
      </w:r>
      <w:r w:rsidRPr="00DD4B26">
        <w:rPr>
          <w:rFonts w:ascii="Arial" w:hAnsi="Arial" w:cs="Arial"/>
          <w:bCs/>
        </w:rPr>
        <w:t xml:space="preserve"> and used to demonstrate compliance with CMS assurances.  This information should also be used to assess performance for both licensed and unlicensed </w:t>
      </w:r>
      <w:r w:rsidRPr="009A79E8">
        <w:rPr>
          <w:rFonts w:ascii="Arial" w:hAnsi="Arial" w:cs="Arial"/>
          <w:bCs/>
        </w:rPr>
        <w:t>waiver</w:t>
      </w:r>
      <w:r w:rsidRPr="00DD4B26">
        <w:rPr>
          <w:rFonts w:ascii="Arial" w:hAnsi="Arial" w:cs="Arial"/>
          <w:bCs/>
        </w:rPr>
        <w:t xml:space="preserve"> providers.  </w:t>
      </w:r>
    </w:p>
    <w:p w14:paraId="3032DACD" w14:textId="040A4FD4" w:rsidR="00DD4B26" w:rsidRDefault="00314487" w:rsidP="00DD4B26">
      <w:pPr>
        <w:tabs>
          <w:tab w:val="left" w:pos="0"/>
        </w:tabs>
        <w:rPr>
          <w:rFonts w:ascii="Arial" w:hAnsi="Arial" w:cs="Arial"/>
          <w:bCs/>
        </w:rPr>
      </w:pPr>
      <w:r>
        <w:rPr>
          <w:rFonts w:ascii="Arial" w:hAnsi="Arial" w:cs="Arial"/>
          <w:bCs/>
        </w:rPr>
        <w:t>C</w:t>
      </w:r>
      <w:r w:rsidR="00DD4B26" w:rsidRPr="00DD4B26">
        <w:rPr>
          <w:rFonts w:ascii="Arial" w:hAnsi="Arial" w:cs="Arial"/>
          <w:bCs/>
        </w:rPr>
        <w:t>orrective action</w:t>
      </w:r>
      <w:r w:rsidR="00714892">
        <w:rPr>
          <w:rFonts w:ascii="Arial" w:hAnsi="Arial" w:cs="Arial"/>
          <w:bCs/>
        </w:rPr>
        <w:t xml:space="preserve"> plans</w:t>
      </w:r>
      <w:r w:rsidR="00DD4B26" w:rsidRPr="00DD4B26">
        <w:rPr>
          <w:rFonts w:ascii="Arial" w:hAnsi="Arial" w:cs="Arial"/>
          <w:bCs/>
        </w:rPr>
        <w:t xml:space="preserve"> </w:t>
      </w:r>
      <w:r w:rsidR="00714892">
        <w:rPr>
          <w:rFonts w:ascii="Arial" w:hAnsi="Arial" w:cs="Arial"/>
          <w:bCs/>
        </w:rPr>
        <w:t>are</w:t>
      </w:r>
      <w:r w:rsidR="00DD4B26" w:rsidRPr="00DD4B26">
        <w:rPr>
          <w:rFonts w:ascii="Arial" w:hAnsi="Arial" w:cs="Arial"/>
          <w:bCs/>
        </w:rPr>
        <w:t xml:space="preserve"> used to ensure that providers who fail to meet documentation requirements take remedial action</w:t>
      </w:r>
      <w:r w:rsidR="00DD4B26">
        <w:rPr>
          <w:rFonts w:ascii="Arial" w:hAnsi="Arial" w:cs="Arial"/>
          <w:bCs/>
        </w:rPr>
        <w:t xml:space="preserve">.  </w:t>
      </w:r>
      <w:r>
        <w:rPr>
          <w:rFonts w:ascii="Arial" w:hAnsi="Arial" w:cs="Arial"/>
          <w:bCs/>
        </w:rPr>
        <w:t>However, i</w:t>
      </w:r>
      <w:r w:rsidR="00DD4B26" w:rsidRPr="00DD4B26">
        <w:rPr>
          <w:rFonts w:ascii="Arial" w:hAnsi="Arial" w:cs="Arial"/>
          <w:bCs/>
        </w:rPr>
        <w:t>f the issue is not corrected or the problem persists, directed corrective action occurs or sanctions are initiated.</w:t>
      </w:r>
      <w:r w:rsidR="00D13E26">
        <w:rPr>
          <w:rFonts w:ascii="Arial" w:hAnsi="Arial" w:cs="Arial"/>
          <w:bCs/>
        </w:rPr>
        <w:t xml:space="preserve">  </w:t>
      </w:r>
      <w:r w:rsidR="00D13E26" w:rsidRPr="00D13E26">
        <w:rPr>
          <w:rFonts w:ascii="Arial" w:hAnsi="Arial" w:cs="Arial"/>
          <w:bCs/>
        </w:rPr>
        <w:t xml:space="preserve">The column titled “Other </w:t>
      </w:r>
      <w:r w:rsidR="00D13E26" w:rsidRPr="00D13E26">
        <w:rPr>
          <w:rFonts w:ascii="Arial" w:hAnsi="Arial" w:cs="Arial"/>
          <w:bCs/>
        </w:rPr>
        <w:lastRenderedPageBreak/>
        <w:t>Documentation” includes information that providers must document because it is critical to the provision of services and will be reviewed when services are monitored as discussed above.  However, the information include</w:t>
      </w:r>
      <w:r w:rsidR="009B4DA2">
        <w:rPr>
          <w:rFonts w:ascii="Arial" w:hAnsi="Arial" w:cs="Arial"/>
          <w:bCs/>
        </w:rPr>
        <w:t>d</w:t>
      </w:r>
      <w:r w:rsidR="00D13E26" w:rsidRPr="00D13E26">
        <w:rPr>
          <w:rFonts w:ascii="Arial" w:hAnsi="Arial" w:cs="Arial"/>
          <w:bCs/>
        </w:rPr>
        <w:t xml:space="preserve"> in this column is not required for billing.</w:t>
      </w:r>
    </w:p>
    <w:p w14:paraId="2A00B255" w14:textId="77777777" w:rsidR="00DD4B26" w:rsidRPr="00DD4B26" w:rsidRDefault="00DD4B26" w:rsidP="00DD4B26">
      <w:pPr>
        <w:tabs>
          <w:tab w:val="left" w:pos="0"/>
        </w:tabs>
        <w:rPr>
          <w:rFonts w:ascii="Arial" w:hAnsi="Arial" w:cs="Arial"/>
          <w:bCs/>
        </w:rPr>
      </w:pPr>
    </w:p>
    <w:p w14:paraId="77C621C5" w14:textId="62970A53" w:rsidR="000F1941" w:rsidRDefault="00DD4B26" w:rsidP="0024214D">
      <w:pPr>
        <w:tabs>
          <w:tab w:val="left" w:pos="0"/>
        </w:tabs>
        <w:rPr>
          <w:rFonts w:ascii="Arial" w:hAnsi="Arial" w:cs="Arial"/>
          <w:bCs/>
        </w:rPr>
      </w:pPr>
      <w:r w:rsidRPr="00DD4B26">
        <w:rPr>
          <w:rFonts w:ascii="Arial" w:hAnsi="Arial" w:cs="Arial"/>
          <w:bCs/>
        </w:rPr>
        <w:t>The monitoring of claims and service documentation are components of a quality improvement strategy</w:t>
      </w:r>
      <w:r w:rsidR="000F1941">
        <w:rPr>
          <w:rFonts w:ascii="Arial" w:hAnsi="Arial" w:cs="Arial"/>
          <w:bCs/>
        </w:rPr>
        <w:t xml:space="preserve"> (QIS)</w:t>
      </w:r>
      <w:r w:rsidRPr="00DD4B26">
        <w:rPr>
          <w:rFonts w:ascii="Arial" w:hAnsi="Arial" w:cs="Arial"/>
          <w:bCs/>
        </w:rPr>
        <w:t xml:space="preserve">. </w:t>
      </w:r>
      <w:r w:rsidR="000F1941" w:rsidRPr="000F1941">
        <w:rPr>
          <w:rFonts w:ascii="Arial" w:hAnsi="Arial" w:cs="Arial"/>
          <w:bCs/>
        </w:rPr>
        <w:t>Fiscal audits ensure claims are paid only for services authorized in a service plan</w:t>
      </w:r>
      <w:r w:rsidR="005F5AD9">
        <w:rPr>
          <w:rFonts w:ascii="Arial" w:hAnsi="Arial" w:cs="Arial"/>
          <w:bCs/>
        </w:rPr>
        <w:t xml:space="preserve"> and are an essential component of QIS</w:t>
      </w:r>
      <w:r w:rsidR="000F1941" w:rsidRPr="000F1941">
        <w:rPr>
          <w:rFonts w:ascii="Arial" w:hAnsi="Arial" w:cs="Arial"/>
          <w:bCs/>
        </w:rPr>
        <w:t xml:space="preserve">. </w:t>
      </w:r>
      <w:r w:rsidR="005F5AD9">
        <w:rPr>
          <w:rFonts w:ascii="Arial" w:hAnsi="Arial" w:cs="Arial"/>
          <w:bCs/>
        </w:rPr>
        <w:t xml:space="preserve">However, </w:t>
      </w:r>
      <w:r w:rsidR="000F1941" w:rsidRPr="000F1941">
        <w:rPr>
          <w:rFonts w:ascii="Arial" w:hAnsi="Arial" w:cs="Arial"/>
          <w:bCs/>
        </w:rPr>
        <w:t>missing, incomplete, inconsistent, or incorrect</w:t>
      </w:r>
      <w:r w:rsidR="005F5AD9">
        <w:rPr>
          <w:rFonts w:ascii="Arial" w:hAnsi="Arial" w:cs="Arial"/>
          <w:bCs/>
        </w:rPr>
        <w:t xml:space="preserve"> progress notes</w:t>
      </w:r>
      <w:r w:rsidR="000F1941" w:rsidRPr="000F1941">
        <w:rPr>
          <w:rFonts w:ascii="Arial" w:hAnsi="Arial" w:cs="Arial"/>
          <w:bCs/>
        </w:rPr>
        <w:t xml:space="preserve"> </w:t>
      </w:r>
      <w:r w:rsidR="00BB25F2">
        <w:rPr>
          <w:rFonts w:ascii="Arial" w:hAnsi="Arial" w:cs="Arial"/>
          <w:bCs/>
        </w:rPr>
        <w:t>shall</w:t>
      </w:r>
      <w:r w:rsidR="00FE73EF">
        <w:rPr>
          <w:rFonts w:ascii="Arial" w:hAnsi="Arial" w:cs="Arial"/>
          <w:bCs/>
        </w:rPr>
        <w:t xml:space="preserve"> </w:t>
      </w:r>
      <w:r w:rsidR="005F5AD9">
        <w:rPr>
          <w:rFonts w:ascii="Arial" w:hAnsi="Arial" w:cs="Arial"/>
          <w:bCs/>
        </w:rPr>
        <w:t xml:space="preserve">require further investigation by </w:t>
      </w:r>
      <w:r w:rsidR="000F1941" w:rsidRPr="000F1941">
        <w:rPr>
          <w:rFonts w:ascii="Arial" w:hAnsi="Arial" w:cs="Arial"/>
          <w:bCs/>
        </w:rPr>
        <w:t>ODP or its designee to determine a</w:t>
      </w:r>
      <w:r w:rsidR="000F1941">
        <w:rPr>
          <w:rFonts w:ascii="Arial" w:hAnsi="Arial" w:cs="Arial"/>
          <w:bCs/>
        </w:rPr>
        <w:t xml:space="preserve">ppropriate corrective action.  Monitoring </w:t>
      </w:r>
      <w:r w:rsidRPr="00DD4B26">
        <w:rPr>
          <w:rFonts w:ascii="Arial" w:hAnsi="Arial" w:cs="Arial"/>
          <w:bCs/>
        </w:rPr>
        <w:t>ensure</w:t>
      </w:r>
      <w:r w:rsidR="000F1941">
        <w:rPr>
          <w:rFonts w:ascii="Arial" w:hAnsi="Arial" w:cs="Arial"/>
          <w:bCs/>
        </w:rPr>
        <w:t>s</w:t>
      </w:r>
      <w:r w:rsidRPr="00DD4B26">
        <w:rPr>
          <w:rFonts w:ascii="Arial" w:hAnsi="Arial" w:cs="Arial"/>
          <w:bCs/>
        </w:rPr>
        <w:t xml:space="preserve"> billed services are delivered as specified in an approved person-centered </w:t>
      </w:r>
      <w:r w:rsidR="007A2129">
        <w:rPr>
          <w:rFonts w:ascii="Arial" w:hAnsi="Arial" w:cs="Arial"/>
          <w:bCs/>
        </w:rPr>
        <w:t xml:space="preserve">support </w:t>
      </w:r>
      <w:r w:rsidRPr="00DD4B26">
        <w:rPr>
          <w:rFonts w:ascii="Arial" w:hAnsi="Arial" w:cs="Arial"/>
          <w:bCs/>
        </w:rPr>
        <w:t xml:space="preserve">plan, assess whether services are meeting the individual’s needs, and ensure proper remediation of individual specific and systemic issues. </w:t>
      </w:r>
    </w:p>
    <w:p w14:paraId="070A79EE" w14:textId="77777777" w:rsidR="000F1941" w:rsidRDefault="000F1941" w:rsidP="0024214D">
      <w:pPr>
        <w:tabs>
          <w:tab w:val="left" w:pos="0"/>
        </w:tabs>
        <w:rPr>
          <w:rFonts w:ascii="Arial" w:hAnsi="Arial" w:cs="Arial"/>
          <w:bCs/>
        </w:rPr>
      </w:pPr>
    </w:p>
    <w:p w14:paraId="37F46093" w14:textId="77777777" w:rsidR="000F1941" w:rsidRDefault="005F5AD9" w:rsidP="0024214D">
      <w:pPr>
        <w:tabs>
          <w:tab w:val="left" w:pos="0"/>
        </w:tabs>
        <w:rPr>
          <w:rFonts w:ascii="Arial" w:hAnsi="Arial" w:cs="Arial"/>
          <w:bCs/>
        </w:rPr>
      </w:pPr>
      <w:r w:rsidRPr="005F5AD9">
        <w:rPr>
          <w:rFonts w:ascii="Arial" w:hAnsi="Arial" w:cs="Arial"/>
          <w:bCs/>
        </w:rPr>
        <w:t xml:space="preserve">States must rely on multiple quality assurance and improvement systems to ensure basic health and </w:t>
      </w:r>
      <w:r>
        <w:rPr>
          <w:rFonts w:ascii="Arial" w:hAnsi="Arial" w:cs="Arial"/>
          <w:bCs/>
        </w:rPr>
        <w:t>safety of individuals, as well as, demonstrate</w:t>
      </w:r>
      <w:r w:rsidRPr="005F5AD9">
        <w:rPr>
          <w:rFonts w:ascii="Arial" w:hAnsi="Arial" w:cs="Arial"/>
          <w:bCs/>
        </w:rPr>
        <w:t xml:space="preserve"> continuous quality improvement.  </w:t>
      </w:r>
      <w:r>
        <w:rPr>
          <w:rFonts w:ascii="Arial" w:hAnsi="Arial" w:cs="Arial"/>
          <w:bCs/>
        </w:rPr>
        <w:t xml:space="preserve">There are </w:t>
      </w:r>
      <w:r w:rsidRPr="005F5AD9">
        <w:rPr>
          <w:rFonts w:ascii="Arial" w:hAnsi="Arial" w:cs="Arial"/>
          <w:bCs/>
        </w:rPr>
        <w:t xml:space="preserve">components of a QIS that are designed to assess the quality of service delivery.  </w:t>
      </w:r>
    </w:p>
    <w:p w14:paraId="0DBE40BB" w14:textId="4B29A6D7" w:rsidR="00B00798" w:rsidRDefault="00B00798" w:rsidP="0024214D">
      <w:pPr>
        <w:tabs>
          <w:tab w:val="left" w:pos="0"/>
        </w:tabs>
        <w:rPr>
          <w:rFonts w:ascii="Arial" w:hAnsi="Arial" w:cs="Arial"/>
          <w:bCs/>
        </w:rPr>
      </w:pPr>
    </w:p>
    <w:p w14:paraId="1D04236A" w14:textId="5CA46626" w:rsidR="0024214D" w:rsidRPr="000F1941" w:rsidRDefault="005771F9" w:rsidP="00B00798">
      <w:pPr>
        <w:tabs>
          <w:tab w:val="left" w:pos="0"/>
        </w:tabs>
        <w:rPr>
          <w:rFonts w:ascii="Arial" w:hAnsi="Arial" w:cs="Arial"/>
          <w:bCs/>
        </w:rPr>
      </w:pPr>
      <w:r>
        <w:rPr>
          <w:rFonts w:ascii="Arial" w:hAnsi="Arial" w:cs="Arial"/>
          <w:bCs/>
        </w:rPr>
        <w:t xml:space="preserve">The guidelines provided in Attachment 1 </w:t>
      </w:r>
      <w:r w:rsidR="0024214D" w:rsidRPr="000F1941">
        <w:rPr>
          <w:rFonts w:ascii="Arial" w:hAnsi="Arial" w:cs="Arial"/>
          <w:bCs/>
        </w:rPr>
        <w:t>include:</w:t>
      </w:r>
    </w:p>
    <w:p w14:paraId="42CF5F31" w14:textId="6875DA25" w:rsidR="0024214D" w:rsidRPr="000F1941" w:rsidRDefault="005771F9" w:rsidP="000F1941">
      <w:pPr>
        <w:pStyle w:val="ListParagraph"/>
        <w:numPr>
          <w:ilvl w:val="1"/>
          <w:numId w:val="11"/>
        </w:numPr>
        <w:tabs>
          <w:tab w:val="left" w:pos="0"/>
        </w:tabs>
        <w:ind w:left="720"/>
        <w:rPr>
          <w:rFonts w:ascii="Arial" w:hAnsi="Arial" w:cs="Arial"/>
          <w:bCs/>
        </w:rPr>
      </w:pPr>
      <w:r>
        <w:rPr>
          <w:rFonts w:ascii="Arial" w:hAnsi="Arial" w:cs="Arial"/>
          <w:bCs/>
        </w:rPr>
        <w:t>E</w:t>
      </w:r>
      <w:r w:rsidR="0024214D" w:rsidRPr="000F1941">
        <w:rPr>
          <w:rFonts w:ascii="Arial" w:hAnsi="Arial" w:cs="Arial"/>
          <w:bCs/>
        </w:rPr>
        <w:t>xpectations for documentation of technical services provided by licensed professionals such as behavioral specialists, nurses</w:t>
      </w:r>
      <w:r w:rsidR="009B4DA2">
        <w:rPr>
          <w:rFonts w:ascii="Arial" w:hAnsi="Arial" w:cs="Arial"/>
          <w:bCs/>
        </w:rPr>
        <w:t>,</w:t>
      </w:r>
      <w:r w:rsidR="0024214D" w:rsidRPr="000F1941">
        <w:rPr>
          <w:rFonts w:ascii="Arial" w:hAnsi="Arial" w:cs="Arial"/>
          <w:bCs/>
        </w:rPr>
        <w:t xml:space="preserve"> and therapists</w:t>
      </w:r>
      <w:r w:rsidR="00BB25F2">
        <w:rPr>
          <w:rFonts w:ascii="Arial" w:hAnsi="Arial" w:cs="Arial"/>
          <w:bCs/>
        </w:rPr>
        <w:t>.</w:t>
      </w:r>
    </w:p>
    <w:p w14:paraId="2883B1CB" w14:textId="23917919" w:rsidR="0024214D" w:rsidRPr="000F1941" w:rsidRDefault="006F44D6" w:rsidP="000F1941">
      <w:pPr>
        <w:pStyle w:val="ListParagraph"/>
        <w:numPr>
          <w:ilvl w:val="1"/>
          <w:numId w:val="11"/>
        </w:numPr>
        <w:tabs>
          <w:tab w:val="left" w:pos="0"/>
        </w:tabs>
        <w:ind w:left="720"/>
        <w:rPr>
          <w:rFonts w:ascii="Arial" w:hAnsi="Arial" w:cs="Arial"/>
          <w:bCs/>
        </w:rPr>
      </w:pPr>
      <w:r>
        <w:rPr>
          <w:rFonts w:ascii="Arial" w:hAnsi="Arial" w:cs="Arial"/>
          <w:bCs/>
        </w:rPr>
        <w:t xml:space="preserve"> </w:t>
      </w:r>
      <w:r w:rsidR="000279A3">
        <w:rPr>
          <w:rFonts w:ascii="Arial" w:hAnsi="Arial" w:cs="Arial"/>
          <w:bCs/>
        </w:rPr>
        <w:t xml:space="preserve">Guidance </w:t>
      </w:r>
      <w:r>
        <w:rPr>
          <w:rFonts w:ascii="Arial" w:hAnsi="Arial" w:cs="Arial"/>
          <w:bCs/>
        </w:rPr>
        <w:t xml:space="preserve">for licensed day services such as inclusion of </w:t>
      </w:r>
      <w:r w:rsidR="0024214D" w:rsidRPr="000F1941">
        <w:rPr>
          <w:rFonts w:ascii="Arial" w:hAnsi="Arial" w:cs="Arial"/>
          <w:bCs/>
        </w:rPr>
        <w:t>start/end times tha</w:t>
      </w:r>
      <w:r>
        <w:rPr>
          <w:rFonts w:ascii="Arial" w:hAnsi="Arial" w:cs="Arial"/>
          <w:bCs/>
        </w:rPr>
        <w:t>t occur within a day. Th</w:t>
      </w:r>
      <w:r w:rsidR="000279A3">
        <w:rPr>
          <w:rFonts w:ascii="Arial" w:hAnsi="Arial" w:cs="Arial"/>
          <w:bCs/>
        </w:rPr>
        <w:t>e guidelines</w:t>
      </w:r>
      <w:r>
        <w:rPr>
          <w:rFonts w:ascii="Arial" w:hAnsi="Arial" w:cs="Arial"/>
          <w:bCs/>
        </w:rPr>
        <w:t xml:space="preserve"> indicate</w:t>
      </w:r>
      <w:r w:rsidR="0024214D" w:rsidRPr="000F1941">
        <w:rPr>
          <w:rFonts w:ascii="Arial" w:hAnsi="Arial" w:cs="Arial"/>
          <w:bCs/>
        </w:rPr>
        <w:t xml:space="preserve"> that b</w:t>
      </w:r>
      <w:r>
        <w:rPr>
          <w:rFonts w:ascii="Arial" w:hAnsi="Arial" w:cs="Arial"/>
          <w:bCs/>
        </w:rPr>
        <w:t xml:space="preserve">illing cannot occur for time an individual is absent.  </w:t>
      </w:r>
    </w:p>
    <w:p w14:paraId="5F488E2A" w14:textId="1EDF7F16" w:rsidR="0024214D" w:rsidRPr="000F1941" w:rsidRDefault="000279A3" w:rsidP="000F1941">
      <w:pPr>
        <w:pStyle w:val="ListParagraph"/>
        <w:numPr>
          <w:ilvl w:val="1"/>
          <w:numId w:val="11"/>
        </w:numPr>
        <w:tabs>
          <w:tab w:val="left" w:pos="0"/>
        </w:tabs>
        <w:ind w:left="720"/>
        <w:rPr>
          <w:rFonts w:ascii="Arial" w:hAnsi="Arial" w:cs="Arial"/>
          <w:bCs/>
        </w:rPr>
      </w:pPr>
      <w:r>
        <w:rPr>
          <w:rFonts w:ascii="Arial" w:hAnsi="Arial" w:cs="Arial"/>
          <w:bCs/>
        </w:rPr>
        <w:t>Guidance</w:t>
      </w:r>
      <w:r w:rsidR="0024214D" w:rsidRPr="000F1941">
        <w:rPr>
          <w:rFonts w:ascii="Arial" w:hAnsi="Arial" w:cs="Arial"/>
          <w:bCs/>
        </w:rPr>
        <w:t xml:space="preserve"> for residential and licensed day services that billing documentation must include </w:t>
      </w:r>
      <w:r w:rsidR="006F44D6">
        <w:rPr>
          <w:rFonts w:ascii="Arial" w:hAnsi="Arial" w:cs="Arial"/>
          <w:bCs/>
        </w:rPr>
        <w:t>confirmation that the individual is in</w:t>
      </w:r>
      <w:r w:rsidR="0024214D" w:rsidRPr="000F1941">
        <w:rPr>
          <w:rFonts w:ascii="Arial" w:hAnsi="Arial" w:cs="Arial"/>
          <w:bCs/>
        </w:rPr>
        <w:t xml:space="preserve"> attendance rather th</w:t>
      </w:r>
      <w:r w:rsidR="006F44D6">
        <w:rPr>
          <w:rFonts w:ascii="Arial" w:hAnsi="Arial" w:cs="Arial"/>
          <w:bCs/>
        </w:rPr>
        <w:t xml:space="preserve">an an assumption the individual is present. Documentation may include </w:t>
      </w:r>
      <w:r w:rsidR="0024214D" w:rsidRPr="000F1941">
        <w:rPr>
          <w:rFonts w:ascii="Arial" w:hAnsi="Arial" w:cs="Arial"/>
          <w:bCs/>
        </w:rPr>
        <w:t xml:space="preserve">information </w:t>
      </w:r>
      <w:r w:rsidR="006F44D6">
        <w:rPr>
          <w:rFonts w:ascii="Arial" w:hAnsi="Arial" w:cs="Arial"/>
          <w:bCs/>
        </w:rPr>
        <w:t>that the individual is absent</w:t>
      </w:r>
      <w:r w:rsidR="00BB25F2">
        <w:rPr>
          <w:rFonts w:ascii="Arial" w:hAnsi="Arial" w:cs="Arial"/>
          <w:bCs/>
        </w:rPr>
        <w:t>.</w:t>
      </w:r>
      <w:r w:rsidR="0024214D" w:rsidRPr="000F1941">
        <w:rPr>
          <w:rFonts w:ascii="Arial" w:hAnsi="Arial" w:cs="Arial"/>
          <w:bCs/>
        </w:rPr>
        <w:t xml:space="preserve">  </w:t>
      </w:r>
    </w:p>
    <w:p w14:paraId="7D82BDCA" w14:textId="7F1B4202" w:rsidR="0024214D" w:rsidRPr="000F1941" w:rsidRDefault="000279A3" w:rsidP="000F1941">
      <w:pPr>
        <w:pStyle w:val="ListParagraph"/>
        <w:numPr>
          <w:ilvl w:val="1"/>
          <w:numId w:val="11"/>
        </w:numPr>
        <w:tabs>
          <w:tab w:val="left" w:pos="0"/>
        </w:tabs>
        <w:ind w:left="720"/>
        <w:rPr>
          <w:rFonts w:ascii="Arial" w:hAnsi="Arial" w:cs="Arial"/>
          <w:bCs/>
        </w:rPr>
      </w:pPr>
      <w:r>
        <w:rPr>
          <w:rFonts w:ascii="Arial" w:hAnsi="Arial" w:cs="Arial"/>
          <w:bCs/>
        </w:rPr>
        <w:t xml:space="preserve">Guidance </w:t>
      </w:r>
      <w:r w:rsidR="0024214D" w:rsidRPr="000F1941">
        <w:rPr>
          <w:rFonts w:ascii="Arial" w:hAnsi="Arial" w:cs="Arial"/>
          <w:bCs/>
        </w:rPr>
        <w:t>that licensed providers must ensure documentation is available to support claims for enhanced staffing ratios</w:t>
      </w:r>
      <w:r w:rsidR="00BB25F2">
        <w:rPr>
          <w:rFonts w:ascii="Arial" w:hAnsi="Arial" w:cs="Arial"/>
          <w:bCs/>
        </w:rPr>
        <w:t>.</w:t>
      </w:r>
      <w:r w:rsidR="0024214D" w:rsidRPr="000F1941">
        <w:rPr>
          <w:rFonts w:ascii="Arial" w:hAnsi="Arial" w:cs="Arial"/>
          <w:bCs/>
        </w:rPr>
        <w:t xml:space="preserve"> </w:t>
      </w:r>
    </w:p>
    <w:p w14:paraId="1BB7FB1A" w14:textId="23B7EBCE" w:rsidR="0024214D" w:rsidRPr="000F1941" w:rsidRDefault="006F44D6" w:rsidP="000F1941">
      <w:pPr>
        <w:pStyle w:val="ListParagraph"/>
        <w:numPr>
          <w:ilvl w:val="1"/>
          <w:numId w:val="11"/>
        </w:numPr>
        <w:tabs>
          <w:tab w:val="left" w:pos="0"/>
        </w:tabs>
        <w:ind w:left="720"/>
        <w:rPr>
          <w:rFonts w:ascii="Arial" w:hAnsi="Arial" w:cs="Arial"/>
          <w:bCs/>
        </w:rPr>
      </w:pPr>
      <w:r>
        <w:rPr>
          <w:rFonts w:ascii="Arial" w:hAnsi="Arial" w:cs="Arial"/>
          <w:bCs/>
        </w:rPr>
        <w:t xml:space="preserve"> </w:t>
      </w:r>
      <w:r w:rsidR="000279A3">
        <w:rPr>
          <w:rFonts w:ascii="Arial" w:hAnsi="Arial" w:cs="Arial"/>
          <w:bCs/>
        </w:rPr>
        <w:t xml:space="preserve">Guidance </w:t>
      </w:r>
      <w:r>
        <w:rPr>
          <w:rFonts w:ascii="Arial" w:hAnsi="Arial" w:cs="Arial"/>
          <w:bCs/>
        </w:rPr>
        <w:t>for Participant-d</w:t>
      </w:r>
      <w:r w:rsidR="0024214D" w:rsidRPr="000F1941">
        <w:rPr>
          <w:rFonts w:ascii="Arial" w:hAnsi="Arial" w:cs="Arial"/>
          <w:bCs/>
        </w:rPr>
        <w:t xml:space="preserve">irected Services and responsibilities of </w:t>
      </w:r>
      <w:r>
        <w:rPr>
          <w:rFonts w:ascii="Arial" w:hAnsi="Arial" w:cs="Arial"/>
          <w:bCs/>
        </w:rPr>
        <w:t xml:space="preserve">the </w:t>
      </w:r>
      <w:r w:rsidR="009B4DA2">
        <w:rPr>
          <w:rFonts w:ascii="Arial" w:hAnsi="Arial" w:cs="Arial"/>
          <w:bCs/>
        </w:rPr>
        <w:t xml:space="preserve">Agency </w:t>
      </w:r>
      <w:proofErr w:type="gramStart"/>
      <w:r w:rsidR="009B4DA2">
        <w:rPr>
          <w:rFonts w:ascii="Arial" w:hAnsi="Arial" w:cs="Arial"/>
          <w:bCs/>
        </w:rPr>
        <w:t>With</w:t>
      </w:r>
      <w:proofErr w:type="gramEnd"/>
      <w:r w:rsidR="009B4DA2">
        <w:rPr>
          <w:rFonts w:ascii="Arial" w:hAnsi="Arial" w:cs="Arial"/>
          <w:bCs/>
        </w:rPr>
        <w:t xml:space="preserve"> Choice Financial Management Services (FMS) </w:t>
      </w:r>
      <w:r>
        <w:rPr>
          <w:rFonts w:ascii="Arial" w:hAnsi="Arial" w:cs="Arial"/>
          <w:bCs/>
        </w:rPr>
        <w:t xml:space="preserve">organization, </w:t>
      </w:r>
      <w:r w:rsidR="009B4DA2">
        <w:rPr>
          <w:rFonts w:ascii="Arial" w:hAnsi="Arial" w:cs="Arial"/>
          <w:bCs/>
        </w:rPr>
        <w:t>Vendor Fiscal/Employer Agent</w:t>
      </w:r>
      <w:r>
        <w:rPr>
          <w:rFonts w:ascii="Arial" w:hAnsi="Arial" w:cs="Arial"/>
          <w:bCs/>
        </w:rPr>
        <w:t xml:space="preserve"> FMS organization</w:t>
      </w:r>
      <w:r w:rsidR="0024214D" w:rsidRPr="000F1941">
        <w:rPr>
          <w:rFonts w:ascii="Arial" w:hAnsi="Arial" w:cs="Arial"/>
          <w:bCs/>
        </w:rPr>
        <w:t>, Managing Employers and Common Law Employers</w:t>
      </w:r>
      <w:r w:rsidR="00BB25F2">
        <w:rPr>
          <w:rFonts w:ascii="Arial" w:hAnsi="Arial" w:cs="Arial"/>
          <w:bCs/>
        </w:rPr>
        <w:t>.</w:t>
      </w:r>
      <w:r w:rsidR="0024214D" w:rsidRPr="000F1941">
        <w:rPr>
          <w:rFonts w:ascii="Arial" w:hAnsi="Arial" w:cs="Arial"/>
          <w:bCs/>
        </w:rPr>
        <w:t xml:space="preserve"> </w:t>
      </w:r>
    </w:p>
    <w:p w14:paraId="7C28CCB7" w14:textId="1D95D82C" w:rsidR="0024214D" w:rsidRPr="000F1941" w:rsidRDefault="0024214D" w:rsidP="000F1941">
      <w:pPr>
        <w:pStyle w:val="ListParagraph"/>
        <w:numPr>
          <w:ilvl w:val="1"/>
          <w:numId w:val="11"/>
        </w:numPr>
        <w:tabs>
          <w:tab w:val="left" w:pos="0"/>
        </w:tabs>
        <w:ind w:left="720"/>
        <w:rPr>
          <w:rFonts w:ascii="Arial" w:hAnsi="Arial" w:cs="Arial"/>
          <w:bCs/>
        </w:rPr>
      </w:pPr>
      <w:r w:rsidRPr="000F1941">
        <w:rPr>
          <w:rFonts w:ascii="Arial" w:hAnsi="Arial" w:cs="Arial"/>
          <w:bCs/>
        </w:rPr>
        <w:t xml:space="preserve"> </w:t>
      </w:r>
      <w:r w:rsidR="000279A3">
        <w:rPr>
          <w:rFonts w:ascii="Arial" w:hAnsi="Arial" w:cs="Arial"/>
          <w:bCs/>
        </w:rPr>
        <w:t xml:space="preserve">Guidance </w:t>
      </w:r>
      <w:r w:rsidRPr="000F1941">
        <w:rPr>
          <w:rFonts w:ascii="Arial" w:hAnsi="Arial" w:cs="Arial"/>
          <w:bCs/>
        </w:rPr>
        <w:t>for Respite Camps and Education Support Services</w:t>
      </w:r>
      <w:r w:rsidR="00BB25F2">
        <w:rPr>
          <w:rFonts w:ascii="Arial" w:hAnsi="Arial" w:cs="Arial"/>
          <w:bCs/>
        </w:rPr>
        <w:t>.</w:t>
      </w:r>
    </w:p>
    <w:p w14:paraId="44427221" w14:textId="5EB555B3" w:rsidR="0024214D" w:rsidRPr="000F1941" w:rsidRDefault="0024214D" w:rsidP="000F1941">
      <w:pPr>
        <w:pStyle w:val="ListParagraph"/>
        <w:numPr>
          <w:ilvl w:val="1"/>
          <w:numId w:val="11"/>
        </w:numPr>
        <w:tabs>
          <w:tab w:val="left" w:pos="0"/>
        </w:tabs>
        <w:ind w:left="720"/>
        <w:rPr>
          <w:rFonts w:ascii="Arial" w:hAnsi="Arial" w:cs="Arial"/>
          <w:bCs/>
        </w:rPr>
      </w:pPr>
      <w:r w:rsidRPr="000F1941">
        <w:rPr>
          <w:rFonts w:ascii="Arial" w:hAnsi="Arial" w:cs="Arial"/>
          <w:bCs/>
        </w:rPr>
        <w:t>Procedure code specific recommendations f</w:t>
      </w:r>
      <w:r w:rsidR="006F44D6">
        <w:rPr>
          <w:rFonts w:ascii="Arial" w:hAnsi="Arial" w:cs="Arial"/>
          <w:bCs/>
        </w:rPr>
        <w:t>or the contents of service documentation</w:t>
      </w:r>
      <w:r w:rsidRPr="000F1941">
        <w:rPr>
          <w:rFonts w:ascii="Arial" w:hAnsi="Arial" w:cs="Arial"/>
          <w:bCs/>
        </w:rPr>
        <w:t xml:space="preserve"> to enable providers to use checklists to meet </w:t>
      </w:r>
      <w:r w:rsidR="006F44D6">
        <w:rPr>
          <w:rFonts w:ascii="Arial" w:hAnsi="Arial" w:cs="Arial"/>
          <w:bCs/>
        </w:rPr>
        <w:t xml:space="preserve">these </w:t>
      </w:r>
      <w:r w:rsidRPr="000F1941">
        <w:rPr>
          <w:rFonts w:ascii="Arial" w:hAnsi="Arial" w:cs="Arial"/>
          <w:bCs/>
        </w:rPr>
        <w:t>requirements</w:t>
      </w:r>
      <w:r w:rsidR="00BB25F2">
        <w:rPr>
          <w:rFonts w:ascii="Arial" w:hAnsi="Arial" w:cs="Arial"/>
          <w:bCs/>
        </w:rPr>
        <w:t>.</w:t>
      </w:r>
    </w:p>
    <w:p w14:paraId="44213A53" w14:textId="646B0388" w:rsidR="0024214D" w:rsidRDefault="005C3AB6" w:rsidP="000F1941">
      <w:pPr>
        <w:pStyle w:val="ListParagraph"/>
        <w:numPr>
          <w:ilvl w:val="1"/>
          <w:numId w:val="11"/>
        </w:numPr>
        <w:tabs>
          <w:tab w:val="left" w:pos="0"/>
        </w:tabs>
        <w:ind w:left="720"/>
        <w:rPr>
          <w:rFonts w:ascii="Arial" w:hAnsi="Arial" w:cs="Arial"/>
          <w:bCs/>
        </w:rPr>
      </w:pPr>
      <w:r>
        <w:rPr>
          <w:rFonts w:ascii="Arial" w:hAnsi="Arial" w:cs="Arial"/>
          <w:bCs/>
        </w:rPr>
        <w:t>G</w:t>
      </w:r>
      <w:r w:rsidR="006F44D6">
        <w:rPr>
          <w:rFonts w:ascii="Arial" w:hAnsi="Arial" w:cs="Arial"/>
          <w:bCs/>
        </w:rPr>
        <w:t>uid</w:t>
      </w:r>
      <w:r w:rsidR="000279A3">
        <w:rPr>
          <w:rFonts w:ascii="Arial" w:hAnsi="Arial" w:cs="Arial"/>
          <w:bCs/>
        </w:rPr>
        <w:t>ance</w:t>
      </w:r>
      <w:r w:rsidR="006F44D6">
        <w:rPr>
          <w:rFonts w:ascii="Arial" w:hAnsi="Arial" w:cs="Arial"/>
          <w:bCs/>
        </w:rPr>
        <w:t xml:space="preserve"> for 55 Pa. </w:t>
      </w:r>
      <w:r w:rsidR="0024214D" w:rsidRPr="000F1941">
        <w:rPr>
          <w:rFonts w:ascii="Arial" w:hAnsi="Arial" w:cs="Arial"/>
          <w:bCs/>
        </w:rPr>
        <w:t xml:space="preserve">Code Chapter 51.16 </w:t>
      </w:r>
      <w:r w:rsidR="006F44D6">
        <w:rPr>
          <w:rFonts w:ascii="Arial" w:hAnsi="Arial" w:cs="Arial"/>
          <w:bCs/>
        </w:rPr>
        <w:t>(relating to progress n</w:t>
      </w:r>
      <w:r w:rsidR="0024214D" w:rsidRPr="000F1941">
        <w:rPr>
          <w:rFonts w:ascii="Arial" w:hAnsi="Arial" w:cs="Arial"/>
          <w:bCs/>
        </w:rPr>
        <w:t>ote</w:t>
      </w:r>
      <w:r w:rsidR="006F44D6">
        <w:rPr>
          <w:rFonts w:ascii="Arial" w:hAnsi="Arial" w:cs="Arial"/>
          <w:bCs/>
        </w:rPr>
        <w:t>s)</w:t>
      </w:r>
      <w:r w:rsidR="0024214D" w:rsidRPr="000F1941">
        <w:rPr>
          <w:rFonts w:ascii="Arial" w:hAnsi="Arial" w:cs="Arial"/>
          <w:bCs/>
        </w:rPr>
        <w:t xml:space="preserve"> </w:t>
      </w:r>
      <w:r w:rsidR="006F44D6">
        <w:rPr>
          <w:rFonts w:ascii="Arial" w:hAnsi="Arial" w:cs="Arial"/>
          <w:bCs/>
        </w:rPr>
        <w:t xml:space="preserve">which specifies when </w:t>
      </w:r>
      <w:r w:rsidR="0024214D" w:rsidRPr="000F1941">
        <w:rPr>
          <w:rFonts w:ascii="Arial" w:hAnsi="Arial" w:cs="Arial"/>
          <w:bCs/>
        </w:rPr>
        <w:t xml:space="preserve">a progress note </w:t>
      </w:r>
      <w:r w:rsidR="006F44D6">
        <w:rPr>
          <w:rFonts w:ascii="Arial" w:hAnsi="Arial" w:cs="Arial"/>
          <w:bCs/>
        </w:rPr>
        <w:t>is not required</w:t>
      </w:r>
      <w:r w:rsidR="0024214D" w:rsidRPr="000F1941">
        <w:rPr>
          <w:rFonts w:ascii="Arial" w:hAnsi="Arial" w:cs="Arial"/>
          <w:bCs/>
        </w:rPr>
        <w:t xml:space="preserve"> due to the nature of the service.</w:t>
      </w:r>
    </w:p>
    <w:p w14:paraId="49C74FED" w14:textId="77777777" w:rsidR="006F44D6" w:rsidRPr="000F1941" w:rsidRDefault="006F44D6" w:rsidP="006F44D6">
      <w:pPr>
        <w:pStyle w:val="ListParagraph"/>
        <w:tabs>
          <w:tab w:val="left" w:pos="0"/>
        </w:tabs>
        <w:rPr>
          <w:rFonts w:ascii="Arial" w:hAnsi="Arial" w:cs="Arial"/>
          <w:bCs/>
        </w:rPr>
      </w:pPr>
    </w:p>
    <w:p w14:paraId="7E5225C3" w14:textId="14A7599C" w:rsidR="00BB047F" w:rsidRPr="000F1941" w:rsidRDefault="0024214D" w:rsidP="0024214D">
      <w:pPr>
        <w:tabs>
          <w:tab w:val="left" w:pos="0"/>
        </w:tabs>
        <w:rPr>
          <w:rFonts w:ascii="Arial" w:hAnsi="Arial" w:cs="Arial"/>
          <w:bCs/>
        </w:rPr>
      </w:pPr>
      <w:r w:rsidRPr="000F1941">
        <w:rPr>
          <w:rFonts w:ascii="Arial" w:hAnsi="Arial" w:cs="Arial"/>
          <w:bCs/>
        </w:rPr>
        <w:t xml:space="preserve">The proposed guidelines </w:t>
      </w:r>
      <w:r w:rsidR="000279A3">
        <w:rPr>
          <w:rFonts w:ascii="Arial" w:hAnsi="Arial" w:cs="Arial"/>
          <w:bCs/>
        </w:rPr>
        <w:t xml:space="preserve">in Attachment 1 </w:t>
      </w:r>
      <w:r w:rsidRPr="000F1941">
        <w:rPr>
          <w:rFonts w:ascii="Arial" w:hAnsi="Arial" w:cs="Arial"/>
          <w:bCs/>
        </w:rPr>
        <w:t>clearly delineate requirements that providers must meet and auditors must assess with determining whether a claim is appropriate for FFP.</w:t>
      </w:r>
    </w:p>
    <w:p w14:paraId="2FB08E49" w14:textId="77777777" w:rsidR="00B00798" w:rsidRDefault="00B00798" w:rsidP="00B00798">
      <w:pPr>
        <w:tabs>
          <w:tab w:val="left" w:pos="0"/>
        </w:tabs>
        <w:rPr>
          <w:rFonts w:ascii="Arial" w:hAnsi="Arial" w:cs="Arial"/>
          <w:bCs/>
        </w:rPr>
      </w:pPr>
    </w:p>
    <w:p w14:paraId="7FB79F8B" w14:textId="0E342802" w:rsidR="00B00798" w:rsidRPr="000F1941" w:rsidRDefault="00B00798" w:rsidP="00B00798">
      <w:pPr>
        <w:tabs>
          <w:tab w:val="left" w:pos="0"/>
        </w:tabs>
        <w:rPr>
          <w:rFonts w:ascii="Arial" w:hAnsi="Arial" w:cs="Arial"/>
          <w:bCs/>
        </w:rPr>
      </w:pPr>
    </w:p>
    <w:p w14:paraId="2E4C06EB" w14:textId="77777777" w:rsidR="00DD2422" w:rsidRDefault="00BE72BA" w:rsidP="00BE72BA">
      <w:pPr>
        <w:tabs>
          <w:tab w:val="left" w:pos="0"/>
        </w:tabs>
        <w:rPr>
          <w:rFonts w:ascii="Arial" w:hAnsi="Arial" w:cs="Arial"/>
          <w:b/>
          <w:bCs/>
        </w:rPr>
      </w:pPr>
      <w:r w:rsidRPr="00BE72BA">
        <w:rPr>
          <w:rFonts w:ascii="Arial" w:hAnsi="Arial" w:cs="Arial"/>
          <w:b/>
          <w:bCs/>
        </w:rPr>
        <w:t xml:space="preserve">OBSOLETE Documents: </w:t>
      </w:r>
    </w:p>
    <w:p w14:paraId="35B228A8" w14:textId="77777777" w:rsidR="00BE72BA" w:rsidRPr="00DD2422" w:rsidRDefault="00BE72BA" w:rsidP="00BE72BA">
      <w:pPr>
        <w:tabs>
          <w:tab w:val="left" w:pos="0"/>
        </w:tabs>
        <w:rPr>
          <w:rFonts w:ascii="Arial" w:hAnsi="Arial" w:cs="Arial"/>
          <w:bCs/>
          <w:i/>
        </w:rPr>
      </w:pPr>
      <w:r w:rsidRPr="00DD2422">
        <w:rPr>
          <w:rFonts w:ascii="Arial" w:hAnsi="Arial" w:cs="Arial"/>
          <w:bCs/>
        </w:rPr>
        <w:t>Bulletin 00-07-01,</w:t>
      </w:r>
      <w:r w:rsidRPr="00BE72BA">
        <w:rPr>
          <w:rFonts w:ascii="Arial" w:hAnsi="Arial" w:cs="Arial"/>
          <w:b/>
          <w:bCs/>
        </w:rPr>
        <w:t xml:space="preserve"> </w:t>
      </w:r>
      <w:r w:rsidRPr="00DD2422">
        <w:rPr>
          <w:rFonts w:ascii="Arial" w:hAnsi="Arial" w:cs="Arial"/>
          <w:bCs/>
          <w:i/>
        </w:rPr>
        <w:t>Billing Documentation Re</w:t>
      </w:r>
      <w:r w:rsidR="00DD2422" w:rsidRPr="00DD2422">
        <w:rPr>
          <w:rFonts w:ascii="Arial" w:hAnsi="Arial" w:cs="Arial"/>
          <w:bCs/>
          <w:i/>
        </w:rPr>
        <w:t xml:space="preserve">quirements for Waiver Services </w:t>
      </w:r>
    </w:p>
    <w:p w14:paraId="64D25A9F" w14:textId="77777777" w:rsidR="000E451E" w:rsidRPr="005503EF" w:rsidRDefault="000E451E" w:rsidP="000E451E">
      <w:pPr>
        <w:rPr>
          <w:rFonts w:ascii="Arial" w:hAnsi="Arial" w:cs="Arial"/>
          <w:szCs w:val="20"/>
        </w:rPr>
      </w:pPr>
    </w:p>
    <w:sectPr w:rsidR="000E451E" w:rsidRPr="005503EF" w:rsidSect="00083E67">
      <w:headerReference w:type="default" r:id="rId9"/>
      <w:footerReference w:type="default" r:id="rId10"/>
      <w:headerReference w:type="first" r:id="rId11"/>
      <w:footerReference w:type="first" r:id="rId12"/>
      <w:pgSz w:w="12240" w:h="15840"/>
      <w:pgMar w:top="720" w:right="1080" w:bottom="1440" w:left="1080" w:header="720" w:footer="18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B0928" w14:textId="77777777" w:rsidR="00710D9B" w:rsidRDefault="00710D9B" w:rsidP="005E56EC">
      <w:r>
        <w:separator/>
      </w:r>
    </w:p>
  </w:endnote>
  <w:endnote w:type="continuationSeparator" w:id="0">
    <w:p w14:paraId="2A362519" w14:textId="77777777" w:rsidR="00710D9B" w:rsidRDefault="00710D9B" w:rsidP="005E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24446"/>
      <w:docPartObj>
        <w:docPartGallery w:val="Page Numbers (Bottom of Page)"/>
        <w:docPartUnique/>
      </w:docPartObj>
    </w:sdtPr>
    <w:sdtEndPr>
      <w:rPr>
        <w:noProof/>
      </w:rPr>
    </w:sdtEndPr>
    <w:sdtContent>
      <w:p w14:paraId="28EC5400" w14:textId="2469589B" w:rsidR="006D7D59" w:rsidRDefault="006D7D59">
        <w:pPr>
          <w:pStyle w:val="Footer"/>
          <w:jc w:val="center"/>
        </w:pPr>
        <w:r>
          <w:fldChar w:fldCharType="begin"/>
        </w:r>
        <w:r>
          <w:instrText xml:space="preserve"> PAGE   \* MERGEFORMAT </w:instrText>
        </w:r>
        <w:r>
          <w:fldChar w:fldCharType="separate"/>
        </w:r>
        <w:r w:rsidR="005E40BB">
          <w:rPr>
            <w:noProof/>
          </w:rPr>
          <w:t>2</w:t>
        </w:r>
        <w:r>
          <w:rPr>
            <w:noProof/>
          </w:rPr>
          <w:fldChar w:fldCharType="end"/>
        </w:r>
      </w:p>
    </w:sdtContent>
  </w:sdt>
  <w:p w14:paraId="22659ED8" w14:textId="77777777" w:rsidR="006D7D59" w:rsidRDefault="006D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tblpXSpec="center" w:tblpY="1376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70"/>
    </w:tblGrid>
    <w:tr w:rsidR="005503EF" w14:paraId="58F7BFC9" w14:textId="77777777" w:rsidTr="005E56EC">
      <w:tc>
        <w:tcPr>
          <w:tcW w:w="10170" w:type="dxa"/>
          <w:tcMar>
            <w:top w:w="43" w:type="dxa"/>
            <w:left w:w="115" w:type="dxa"/>
            <w:bottom w:w="43" w:type="dxa"/>
            <w:right w:w="115" w:type="dxa"/>
          </w:tcMar>
        </w:tcPr>
        <w:p w14:paraId="435D9A24" w14:textId="77777777" w:rsidR="005503EF" w:rsidRPr="005E56EC" w:rsidRDefault="005503EF" w:rsidP="005E56EC">
          <w:pPr>
            <w:rPr>
              <w:rFonts w:ascii="Univers" w:hAnsi="Univers"/>
              <w:b/>
              <w:sz w:val="16"/>
            </w:rPr>
          </w:pPr>
          <w:r w:rsidRPr="005E56EC">
            <w:rPr>
              <w:rFonts w:ascii="Univers" w:hAnsi="Univers"/>
              <w:b/>
              <w:sz w:val="16"/>
            </w:rPr>
            <w:t>COMMENTS AND QUESTIONS REGARDING THIS BULLETIN SHOULD BE DIRECTED TO:</w:t>
          </w:r>
        </w:p>
        <w:p w14:paraId="78EF3470" w14:textId="77777777" w:rsidR="005503EF" w:rsidRPr="005E56EC" w:rsidRDefault="005503EF" w:rsidP="005E56EC">
          <w:pPr>
            <w:jc w:val="center"/>
            <w:rPr>
              <w:sz w:val="20"/>
              <w:szCs w:val="20"/>
            </w:rPr>
          </w:pPr>
        </w:p>
        <w:p w14:paraId="0BBB92F8" w14:textId="1870A468" w:rsidR="005503EF" w:rsidRPr="00FE039B" w:rsidRDefault="001D0EA1" w:rsidP="005E56EC">
          <w:pPr>
            <w:jc w:val="center"/>
            <w:rPr>
              <w:rFonts w:ascii="Arial" w:hAnsi="Arial" w:cs="Arial"/>
            </w:rPr>
          </w:pPr>
          <w:r w:rsidRPr="00FE039B">
            <w:rPr>
              <w:rFonts w:ascii="Arial" w:hAnsi="Arial" w:cs="Arial"/>
            </w:rPr>
            <w:t xml:space="preserve">The appropriate </w:t>
          </w:r>
          <w:r w:rsidR="00DD2422" w:rsidRPr="00DD2422">
            <w:rPr>
              <w:rFonts w:ascii="Arial" w:hAnsi="Arial" w:cs="Arial"/>
            </w:rPr>
            <w:t xml:space="preserve">Regional </w:t>
          </w:r>
          <w:r w:rsidR="000C6B9C">
            <w:rPr>
              <w:rFonts w:ascii="Arial" w:hAnsi="Arial" w:cs="Arial"/>
            </w:rPr>
            <w:t>Office of Developmental Programs</w:t>
          </w:r>
        </w:p>
        <w:p w14:paraId="3601E553" w14:textId="77777777" w:rsidR="005503EF" w:rsidRPr="005E56EC" w:rsidRDefault="005503EF" w:rsidP="005E56EC">
          <w:pPr>
            <w:jc w:val="center"/>
            <w:rPr>
              <w:sz w:val="20"/>
              <w:szCs w:val="20"/>
            </w:rPr>
          </w:pPr>
        </w:p>
        <w:p w14:paraId="01C76198" w14:textId="77777777" w:rsidR="005503EF" w:rsidRPr="005E56EC" w:rsidRDefault="005503EF" w:rsidP="00AC6CCA">
          <w:pPr>
            <w:jc w:val="center"/>
            <w:rPr>
              <w:rFonts w:ascii="Arial" w:hAnsi="Arial" w:cs="Arial"/>
              <w:sz w:val="20"/>
            </w:rPr>
          </w:pPr>
          <w:r w:rsidRPr="005E56EC">
            <w:rPr>
              <w:rFonts w:ascii="Arial" w:hAnsi="Arial" w:cs="Arial"/>
              <w:sz w:val="20"/>
            </w:rPr>
            <w:t xml:space="preserve">Visit </w:t>
          </w:r>
          <w:r w:rsidR="00FD6A69">
            <w:rPr>
              <w:rFonts w:ascii="Arial" w:hAnsi="Arial" w:cs="Arial"/>
              <w:sz w:val="20"/>
            </w:rPr>
            <w:t>the Office of Developmental</w:t>
          </w:r>
          <w:r w:rsidRPr="005E56EC">
            <w:rPr>
              <w:rFonts w:ascii="Arial" w:hAnsi="Arial" w:cs="Arial"/>
              <w:sz w:val="20"/>
            </w:rPr>
            <w:t xml:space="preserve"> Programs Web site at </w:t>
          </w:r>
          <w:r>
            <w:t xml:space="preserve"> </w:t>
          </w:r>
          <w:r w:rsidR="00FD6A69">
            <w:t xml:space="preserve"> </w:t>
          </w:r>
          <w:r w:rsidR="00FD6A69" w:rsidRPr="00FD6A69">
            <w:rPr>
              <w:rFonts w:ascii="Arial" w:hAnsi="Arial" w:cs="Arial"/>
              <w:sz w:val="20"/>
              <w:szCs w:val="20"/>
            </w:rPr>
            <w:t>http://www.dhs.state.pa.us/dhsorganization/officeofdevelopmentalprograms/index.htm</w:t>
          </w:r>
        </w:p>
      </w:tc>
    </w:tr>
  </w:tbl>
  <w:p w14:paraId="33856B5F" w14:textId="77777777" w:rsidR="005503EF" w:rsidRDefault="00550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19B70" w14:textId="77777777" w:rsidR="00710D9B" w:rsidRDefault="00710D9B" w:rsidP="005E56EC">
      <w:r>
        <w:separator/>
      </w:r>
    </w:p>
  </w:footnote>
  <w:footnote w:type="continuationSeparator" w:id="0">
    <w:p w14:paraId="5DBC99A8" w14:textId="77777777" w:rsidR="00710D9B" w:rsidRDefault="00710D9B" w:rsidP="005E5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5254" w14:textId="78790121" w:rsidR="005E40BB" w:rsidRDefault="005E40BB">
    <w:pPr>
      <w:pStyle w:val="Header"/>
    </w:pPr>
    <w:ins w:id="1" w:author="dpwuser" w:date="2017-03-27T15:59:00Z">
      <w:r>
        <w:rPr>
          <w:noProof/>
        </w:rPr>
        <w:pict w14:anchorId="5641B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66.05pt;margin-top:233.35pt;width:412.4pt;height:247.45pt;rotation:315;z-index:-251657728;mso-position-horizontal-relative:margin;mso-position-vertical-relative:margin" o:allowincell="f" fillcolor="silver"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8" w:type="dxa"/>
      <w:tblCellSpacing w:w="57" w:type="dxa"/>
      <w:tblLayout w:type="fixed"/>
      <w:tblCellMar>
        <w:left w:w="115" w:type="dxa"/>
        <w:right w:w="115" w:type="dxa"/>
      </w:tblCellMar>
      <w:tblLook w:val="01E0" w:firstRow="1" w:lastRow="1" w:firstColumn="1" w:lastColumn="1" w:noHBand="0" w:noVBand="0"/>
    </w:tblPr>
    <w:tblGrid>
      <w:gridCol w:w="2749"/>
      <w:gridCol w:w="2271"/>
      <w:gridCol w:w="429"/>
      <w:gridCol w:w="540"/>
      <w:gridCol w:w="4549"/>
    </w:tblGrid>
    <w:tr w:rsidR="005503EF" w14:paraId="4D39512B" w14:textId="77777777" w:rsidTr="005E56EC">
      <w:trPr>
        <w:trHeight w:val="1093"/>
        <w:tblCellSpacing w:w="57" w:type="dxa"/>
      </w:trPr>
      <w:tc>
        <w:tcPr>
          <w:tcW w:w="4849" w:type="dxa"/>
          <w:gridSpan w:val="2"/>
          <w:noWrap/>
          <w:tcMar>
            <w:top w:w="86" w:type="dxa"/>
          </w:tcMar>
        </w:tcPr>
        <w:p w14:paraId="2E7B1AE7" w14:textId="77777777" w:rsidR="005503EF" w:rsidRDefault="00AC6CCA" w:rsidP="00083E67">
          <w:r>
            <w:rPr>
              <w:noProof/>
            </w:rPr>
            <w:drawing>
              <wp:inline distT="0" distB="0" distL="0" distR="0" wp14:anchorId="7705BD4D" wp14:editId="323C24F1">
                <wp:extent cx="2933065" cy="600710"/>
                <wp:effectExtent l="0" t="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_black_l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3065" cy="600710"/>
                        </a:xfrm>
                        <a:prstGeom prst="rect">
                          <a:avLst/>
                        </a:prstGeom>
                      </pic:spPr>
                    </pic:pic>
                  </a:graphicData>
                </a:graphic>
              </wp:inline>
            </w:drawing>
          </w:r>
        </w:p>
      </w:tc>
      <w:tc>
        <w:tcPr>
          <w:tcW w:w="5347" w:type="dxa"/>
          <w:gridSpan w:val="3"/>
          <w:tcMar>
            <w:top w:w="72" w:type="dxa"/>
          </w:tcMar>
        </w:tcPr>
        <w:p w14:paraId="43C3E51D" w14:textId="77777777" w:rsidR="005503EF" w:rsidRPr="005E56EC" w:rsidRDefault="00C230E6" w:rsidP="005E56EC">
          <w:pPr>
            <w:jc w:val="right"/>
            <w:rPr>
              <w:rFonts w:ascii="Verdana" w:hAnsi="Verdana"/>
              <w:b/>
              <w:sz w:val="40"/>
              <w:szCs w:val="40"/>
            </w:rPr>
          </w:pPr>
          <w:r>
            <w:rPr>
              <w:rFonts w:ascii="Verdana" w:hAnsi="Verdana"/>
              <w:b/>
              <w:sz w:val="40"/>
              <w:szCs w:val="40"/>
            </w:rPr>
            <w:t>OFFICE OF DEVELOPMENTAL PROGRAMS</w:t>
          </w:r>
          <w:r w:rsidR="005503EF" w:rsidRPr="005E56EC">
            <w:rPr>
              <w:rFonts w:ascii="Verdana" w:hAnsi="Verdana"/>
              <w:b/>
              <w:sz w:val="40"/>
              <w:szCs w:val="40"/>
            </w:rPr>
            <w:t xml:space="preserve"> BULLETIN</w:t>
          </w:r>
        </w:p>
      </w:tc>
    </w:tr>
    <w:tr w:rsidR="005503EF" w14:paraId="6DC3B0CB" w14:textId="77777777" w:rsidTr="005E56EC">
      <w:trPr>
        <w:trHeight w:val="743"/>
        <w:tblCellSpacing w:w="57" w:type="dxa"/>
      </w:trPr>
      <w:tc>
        <w:tcPr>
          <w:tcW w:w="2578" w:type="dxa"/>
          <w:tcBorders>
            <w:top w:val="single" w:sz="4" w:space="0" w:color="auto"/>
            <w:left w:val="single" w:sz="4" w:space="0" w:color="auto"/>
            <w:bottom w:val="single" w:sz="4" w:space="0" w:color="auto"/>
            <w:right w:val="single" w:sz="4" w:space="0" w:color="auto"/>
          </w:tcBorders>
          <w:tcMar>
            <w:top w:w="43" w:type="dxa"/>
          </w:tcMar>
        </w:tcPr>
        <w:p w14:paraId="2AEBAAFA" w14:textId="77777777" w:rsidR="005503EF" w:rsidRPr="006D72F9" w:rsidRDefault="005503EF" w:rsidP="00083E67">
          <w:pPr>
            <w:rPr>
              <w:rFonts w:ascii="Arial" w:hAnsi="Arial" w:cs="Arial"/>
            </w:rPr>
          </w:pPr>
          <w:r w:rsidRPr="005E56EC">
            <w:rPr>
              <w:rFonts w:ascii="Univers" w:hAnsi="Univers"/>
              <w:b/>
              <w:sz w:val="16"/>
              <w:szCs w:val="16"/>
            </w:rPr>
            <w:t>ISSUE DATE</w:t>
          </w:r>
        </w:p>
        <w:p w14:paraId="2E0AEFD2" w14:textId="77777777" w:rsidR="005503EF" w:rsidRPr="006D72F9" w:rsidRDefault="005503EF" w:rsidP="009915A4">
          <w:pPr>
            <w:rPr>
              <w:rFonts w:ascii="Arial" w:hAnsi="Arial" w:cs="Arial"/>
            </w:rPr>
          </w:pPr>
        </w:p>
        <w:p w14:paraId="749F0B33" w14:textId="77777777" w:rsidR="005503EF" w:rsidRPr="00152D41" w:rsidRDefault="00365CDD" w:rsidP="00152D41">
          <w:pPr>
            <w:rPr>
              <w:rFonts w:ascii="Arial" w:hAnsi="Arial" w:cs="Arial"/>
            </w:rPr>
          </w:pPr>
          <w:r>
            <w:rPr>
              <w:rFonts w:ascii="Arial" w:hAnsi="Arial" w:cs="Arial"/>
            </w:rPr>
            <w:t>XX-XX-XXXX</w:t>
          </w:r>
        </w:p>
      </w:tc>
      <w:tc>
        <w:tcPr>
          <w:tcW w:w="2586" w:type="dxa"/>
          <w:gridSpan w:val="2"/>
          <w:tcBorders>
            <w:top w:val="single" w:sz="4" w:space="0" w:color="auto"/>
            <w:left w:val="single" w:sz="4" w:space="0" w:color="auto"/>
            <w:bottom w:val="single" w:sz="4" w:space="0" w:color="auto"/>
            <w:right w:val="single" w:sz="4" w:space="0" w:color="auto"/>
          </w:tcBorders>
          <w:tcMar>
            <w:top w:w="43" w:type="dxa"/>
          </w:tcMar>
        </w:tcPr>
        <w:p w14:paraId="147DA169" w14:textId="77777777" w:rsidR="005503EF" w:rsidRPr="006D72F9" w:rsidRDefault="005503EF" w:rsidP="00083E67">
          <w:pPr>
            <w:rPr>
              <w:rFonts w:ascii="Arial" w:hAnsi="Arial" w:cs="Arial"/>
            </w:rPr>
          </w:pPr>
          <w:r w:rsidRPr="005E56EC">
            <w:rPr>
              <w:rFonts w:ascii="Univers" w:hAnsi="Univers"/>
              <w:b/>
              <w:sz w:val="16"/>
              <w:szCs w:val="16"/>
            </w:rPr>
            <w:t>EFFECTIVE DATE</w:t>
          </w:r>
        </w:p>
        <w:p w14:paraId="32A5F29E" w14:textId="77777777" w:rsidR="005503EF" w:rsidRPr="006D72F9" w:rsidRDefault="005503EF" w:rsidP="00083E67">
          <w:pPr>
            <w:rPr>
              <w:rFonts w:ascii="Arial" w:hAnsi="Arial" w:cs="Arial"/>
            </w:rPr>
          </w:pPr>
        </w:p>
        <w:p w14:paraId="23595717" w14:textId="77777777" w:rsidR="005503EF" w:rsidRPr="00152D41" w:rsidRDefault="00365CDD" w:rsidP="00152D41">
          <w:pPr>
            <w:rPr>
              <w:rFonts w:ascii="Arial" w:hAnsi="Arial" w:cs="Arial"/>
              <w:szCs w:val="20"/>
            </w:rPr>
          </w:pPr>
          <w:r>
            <w:rPr>
              <w:rFonts w:ascii="Arial" w:hAnsi="Arial" w:cs="Arial"/>
              <w:szCs w:val="20"/>
            </w:rPr>
            <w:t>XX-XX-XXXX</w:t>
          </w:r>
        </w:p>
      </w:tc>
      <w:tc>
        <w:tcPr>
          <w:tcW w:w="4918" w:type="dxa"/>
          <w:gridSpan w:val="2"/>
          <w:tcBorders>
            <w:top w:val="single" w:sz="4" w:space="0" w:color="auto"/>
            <w:left w:val="single" w:sz="4" w:space="0" w:color="auto"/>
            <w:bottom w:val="single" w:sz="4" w:space="0" w:color="auto"/>
            <w:right w:val="single" w:sz="4" w:space="0" w:color="auto"/>
          </w:tcBorders>
          <w:tcMar>
            <w:top w:w="43" w:type="dxa"/>
          </w:tcMar>
        </w:tcPr>
        <w:p w14:paraId="356ECFF8" w14:textId="77777777" w:rsidR="005503EF" w:rsidRPr="006D72F9" w:rsidRDefault="005503EF" w:rsidP="00083E67">
          <w:pPr>
            <w:rPr>
              <w:rFonts w:ascii="Arial" w:hAnsi="Arial" w:cs="Arial"/>
            </w:rPr>
          </w:pPr>
          <w:r w:rsidRPr="005E56EC">
            <w:rPr>
              <w:rFonts w:ascii="Univers" w:hAnsi="Univers"/>
              <w:b/>
              <w:sz w:val="16"/>
              <w:szCs w:val="16"/>
            </w:rPr>
            <w:t>NUMBER</w:t>
          </w:r>
        </w:p>
        <w:p w14:paraId="772D22ED" w14:textId="25824D07" w:rsidR="005503EF" w:rsidRDefault="00365CDD" w:rsidP="00083E67">
          <w:pPr>
            <w:rPr>
              <w:rFonts w:ascii="Arial" w:hAnsi="Arial" w:cs="Arial"/>
            </w:rPr>
          </w:pPr>
          <w:r>
            <w:rPr>
              <w:rFonts w:ascii="Arial" w:hAnsi="Arial" w:cs="Arial"/>
            </w:rPr>
            <w:t>00-</w:t>
          </w:r>
          <w:r w:rsidR="000C6B9C">
            <w:rPr>
              <w:rFonts w:ascii="Arial" w:hAnsi="Arial" w:cs="Arial"/>
            </w:rPr>
            <w:t>XX</w:t>
          </w:r>
          <w:r>
            <w:rPr>
              <w:rFonts w:ascii="Arial" w:hAnsi="Arial" w:cs="Arial"/>
            </w:rPr>
            <w:t>-1</w:t>
          </w:r>
          <w:r w:rsidR="000C6B9C">
            <w:rPr>
              <w:rFonts w:ascii="Arial" w:hAnsi="Arial" w:cs="Arial"/>
            </w:rPr>
            <w:t>7</w:t>
          </w:r>
        </w:p>
        <w:p w14:paraId="19A1C307" w14:textId="77777777" w:rsidR="00402A94" w:rsidRPr="00CE3E6F" w:rsidRDefault="00402A94" w:rsidP="00083E67">
          <w:pPr>
            <w:rPr>
              <w:rFonts w:ascii="Arial" w:hAnsi="Arial" w:cs="Arial"/>
            </w:rPr>
          </w:pPr>
        </w:p>
      </w:tc>
    </w:tr>
    <w:tr w:rsidR="005503EF" w14:paraId="125BFEE0" w14:textId="77777777" w:rsidTr="005E56EC">
      <w:trPr>
        <w:trHeight w:val="851"/>
        <w:tblCellSpacing w:w="57" w:type="dxa"/>
      </w:trPr>
      <w:tc>
        <w:tcPr>
          <w:tcW w:w="5818" w:type="dxa"/>
          <w:gridSpan w:val="4"/>
          <w:tcBorders>
            <w:top w:val="single" w:sz="4" w:space="0" w:color="auto"/>
            <w:left w:val="single" w:sz="4" w:space="0" w:color="auto"/>
            <w:bottom w:val="single" w:sz="4" w:space="0" w:color="auto"/>
            <w:right w:val="single" w:sz="4" w:space="0" w:color="auto"/>
          </w:tcBorders>
          <w:tcMar>
            <w:top w:w="43" w:type="dxa"/>
          </w:tcMar>
        </w:tcPr>
        <w:p w14:paraId="07624001" w14:textId="77777777" w:rsidR="005503EF" w:rsidRPr="009915A4" w:rsidRDefault="005503EF" w:rsidP="00083E67">
          <w:pPr>
            <w:rPr>
              <w:rFonts w:ascii="Arial" w:hAnsi="Arial" w:cs="Arial"/>
            </w:rPr>
          </w:pPr>
          <w:r w:rsidRPr="005E56EC">
            <w:rPr>
              <w:rFonts w:ascii="Univers" w:hAnsi="Univers"/>
              <w:b/>
              <w:sz w:val="16"/>
              <w:szCs w:val="16"/>
            </w:rPr>
            <w:t>SUBJECT</w:t>
          </w:r>
        </w:p>
        <w:p w14:paraId="5F3E1B56" w14:textId="77777777" w:rsidR="005503EF" w:rsidRPr="009915A4" w:rsidRDefault="005503EF" w:rsidP="00083E67">
          <w:pPr>
            <w:rPr>
              <w:rFonts w:ascii="Arial" w:hAnsi="Arial" w:cs="Arial"/>
            </w:rPr>
          </w:pPr>
        </w:p>
        <w:p w14:paraId="6CAB9C30" w14:textId="21F66D4B" w:rsidR="005503EF" w:rsidRPr="00CE3E6F" w:rsidRDefault="00365CDD" w:rsidP="00900FDE">
          <w:pPr>
            <w:rPr>
              <w:rFonts w:ascii="Arial" w:hAnsi="Arial" w:cs="Arial"/>
            </w:rPr>
          </w:pPr>
          <w:r>
            <w:rPr>
              <w:rFonts w:ascii="Arial" w:hAnsi="Arial" w:cs="Arial"/>
            </w:rPr>
            <w:t xml:space="preserve">Office of Developmental Programs Claim and Service </w:t>
          </w:r>
          <w:r w:rsidRPr="00365CDD">
            <w:rPr>
              <w:rFonts w:ascii="Arial" w:hAnsi="Arial" w:cs="Arial"/>
            </w:rPr>
            <w:t>Documentation Requirements</w:t>
          </w:r>
          <w:r>
            <w:rPr>
              <w:rFonts w:ascii="Arial" w:hAnsi="Arial" w:cs="Arial"/>
            </w:rPr>
            <w:t xml:space="preserve"> for </w:t>
          </w:r>
          <w:r w:rsidR="00900FDE">
            <w:rPr>
              <w:rFonts w:ascii="Arial" w:hAnsi="Arial" w:cs="Arial"/>
            </w:rPr>
            <w:t xml:space="preserve">Providers of </w:t>
          </w:r>
          <w:r>
            <w:rPr>
              <w:rFonts w:ascii="Arial" w:hAnsi="Arial" w:cs="Arial"/>
            </w:rPr>
            <w:t>Consolidated</w:t>
          </w:r>
          <w:r w:rsidR="00B1154E">
            <w:rPr>
              <w:rFonts w:ascii="Arial" w:hAnsi="Arial" w:cs="Arial"/>
            </w:rPr>
            <w:t xml:space="preserve"> and</w:t>
          </w:r>
          <w:r>
            <w:rPr>
              <w:rFonts w:ascii="Arial" w:hAnsi="Arial" w:cs="Arial"/>
            </w:rPr>
            <w:t xml:space="preserve"> Person/</w:t>
          </w:r>
          <w:r w:rsidR="001418BD">
            <w:rPr>
              <w:rFonts w:ascii="Arial" w:hAnsi="Arial" w:cs="Arial"/>
            </w:rPr>
            <w:t xml:space="preserve">Family Directed Support Waiver </w:t>
          </w:r>
          <w:r w:rsidR="00900FDE">
            <w:rPr>
              <w:rFonts w:ascii="Arial" w:hAnsi="Arial" w:cs="Arial"/>
            </w:rPr>
            <w:t xml:space="preserve">Services </w:t>
          </w:r>
          <w:r w:rsidR="00396EA7">
            <w:rPr>
              <w:rFonts w:ascii="Arial" w:hAnsi="Arial" w:cs="Arial"/>
            </w:rPr>
            <w:t xml:space="preserve">and </w:t>
          </w:r>
          <w:r w:rsidR="00B00798" w:rsidRPr="00B00798">
            <w:rPr>
              <w:rFonts w:ascii="Arial" w:hAnsi="Arial" w:cs="Arial"/>
            </w:rPr>
            <w:t xml:space="preserve">Targeted Services Management </w:t>
          </w:r>
          <w:r w:rsidR="00B00798">
            <w:rPr>
              <w:rFonts w:ascii="Arial" w:hAnsi="Arial" w:cs="Arial"/>
            </w:rPr>
            <w:t>(</w:t>
          </w:r>
          <w:r w:rsidR="00396EA7">
            <w:rPr>
              <w:rFonts w:ascii="Arial" w:hAnsi="Arial" w:cs="Arial"/>
            </w:rPr>
            <w:t>TSM</w:t>
          </w:r>
          <w:r w:rsidR="00B00798">
            <w:rPr>
              <w:rFonts w:ascii="Arial" w:hAnsi="Arial" w:cs="Arial"/>
            </w:rPr>
            <w:t>)</w:t>
          </w:r>
          <w:r w:rsidR="00396EA7">
            <w:rPr>
              <w:rFonts w:ascii="Arial" w:hAnsi="Arial" w:cs="Arial"/>
            </w:rPr>
            <w:t xml:space="preserve"> </w:t>
          </w:r>
        </w:p>
      </w:tc>
      <w:tc>
        <w:tcPr>
          <w:tcW w:w="4378" w:type="dxa"/>
          <w:tcBorders>
            <w:top w:val="single" w:sz="4" w:space="0" w:color="auto"/>
            <w:left w:val="single" w:sz="4" w:space="0" w:color="auto"/>
            <w:bottom w:val="single" w:sz="4" w:space="0" w:color="auto"/>
            <w:right w:val="single" w:sz="4" w:space="0" w:color="auto"/>
          </w:tcBorders>
          <w:tcMar>
            <w:top w:w="43" w:type="dxa"/>
          </w:tcMar>
        </w:tcPr>
        <w:p w14:paraId="0E93D780" w14:textId="77777777" w:rsidR="005503EF" w:rsidRPr="009915A4" w:rsidRDefault="005503EF" w:rsidP="00083E67">
          <w:pPr>
            <w:rPr>
              <w:rFonts w:ascii="Arial" w:hAnsi="Arial" w:cs="Arial"/>
              <w:b/>
            </w:rPr>
          </w:pPr>
          <w:r w:rsidRPr="005E56EC">
            <w:rPr>
              <w:rFonts w:ascii="Univers" w:hAnsi="Univers"/>
              <w:b/>
              <w:sz w:val="16"/>
              <w:szCs w:val="16"/>
            </w:rPr>
            <w:t>BY</w:t>
          </w:r>
        </w:p>
        <w:p w14:paraId="58BEF8EE" w14:textId="77777777" w:rsidR="00D22136" w:rsidRPr="009915A4" w:rsidRDefault="00D22136" w:rsidP="00CE3E6F">
          <w:pPr>
            <w:rPr>
              <w:rFonts w:ascii="Arial" w:hAnsi="Arial" w:cs="Arial"/>
            </w:rPr>
          </w:pPr>
        </w:p>
        <w:p w14:paraId="31609B7A" w14:textId="77777777" w:rsidR="005B743E" w:rsidRPr="009915A4" w:rsidRDefault="005B743E" w:rsidP="00CE3E6F">
          <w:pPr>
            <w:rPr>
              <w:rFonts w:ascii="Arial" w:hAnsi="Arial" w:cs="Arial"/>
            </w:rPr>
          </w:pPr>
        </w:p>
        <w:p w14:paraId="62396911" w14:textId="77777777" w:rsidR="00C230E6" w:rsidRDefault="00365CDD" w:rsidP="00CE3E6F">
          <w:pPr>
            <w:rPr>
              <w:rFonts w:ascii="Arial" w:hAnsi="Arial" w:cs="Arial"/>
            </w:rPr>
          </w:pPr>
          <w:r>
            <w:rPr>
              <w:rFonts w:ascii="Arial" w:hAnsi="Arial" w:cs="Arial"/>
            </w:rPr>
            <w:t>Nancy Thaler</w:t>
          </w:r>
          <w:r w:rsidR="005503EF" w:rsidRPr="009915A4">
            <w:rPr>
              <w:rFonts w:ascii="Arial" w:hAnsi="Arial" w:cs="Arial"/>
            </w:rPr>
            <w:t xml:space="preserve">, </w:t>
          </w:r>
        </w:p>
        <w:p w14:paraId="4F809188" w14:textId="77777777" w:rsidR="005503EF" w:rsidRPr="00C230E6" w:rsidRDefault="005503EF" w:rsidP="00CE3E6F">
          <w:pPr>
            <w:rPr>
              <w:rFonts w:ascii="Arial" w:hAnsi="Arial" w:cs="Arial"/>
            </w:rPr>
          </w:pPr>
          <w:r w:rsidRPr="009915A4">
            <w:rPr>
              <w:rFonts w:ascii="Arial" w:hAnsi="Arial" w:cs="Arial"/>
            </w:rPr>
            <w:t>Deputy Secretary</w:t>
          </w:r>
          <w:r w:rsidR="00C230E6">
            <w:rPr>
              <w:rFonts w:ascii="Arial" w:hAnsi="Arial" w:cs="Arial"/>
            </w:rPr>
            <w:t xml:space="preserve"> for Developmental </w:t>
          </w:r>
          <w:r w:rsidRPr="009915A4">
            <w:rPr>
              <w:rFonts w:ascii="Arial" w:hAnsi="Arial" w:cs="Arial"/>
            </w:rPr>
            <w:t>Programs</w:t>
          </w:r>
        </w:p>
      </w:tc>
    </w:tr>
  </w:tbl>
  <w:sdt>
    <w:sdtPr>
      <w:id w:val="1581261675"/>
      <w:docPartObj>
        <w:docPartGallery w:val="Watermarks"/>
        <w:docPartUnique/>
      </w:docPartObj>
    </w:sdtPr>
    <w:sdtEndPr/>
    <w:sdtContent>
      <w:p w14:paraId="6E4DA380" w14:textId="663BBA2D" w:rsidR="005503EF" w:rsidRDefault="00710D9B">
        <w:pPr>
          <w:pStyle w:val="Header"/>
        </w:pPr>
        <w:r>
          <w:rPr>
            <w:noProof/>
          </w:rPr>
          <w:pict w14:anchorId="5641B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F9F"/>
    <w:multiLevelType w:val="hybridMultilevel"/>
    <w:tmpl w:val="F014E63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B6AB20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B5B17"/>
    <w:multiLevelType w:val="hybridMultilevel"/>
    <w:tmpl w:val="96AEF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A6680"/>
    <w:multiLevelType w:val="hybridMultilevel"/>
    <w:tmpl w:val="F4F854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D36F6"/>
    <w:multiLevelType w:val="hybridMultilevel"/>
    <w:tmpl w:val="1A965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45668"/>
    <w:multiLevelType w:val="hybridMultilevel"/>
    <w:tmpl w:val="44C6F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B4013"/>
    <w:multiLevelType w:val="hybridMultilevel"/>
    <w:tmpl w:val="90CA1D24"/>
    <w:lvl w:ilvl="0" w:tplc="04090001">
      <w:start w:val="1"/>
      <w:numFmt w:val="bullet"/>
      <w:lvlText w:val=""/>
      <w:lvlJc w:val="left"/>
      <w:pPr>
        <w:ind w:left="720" w:hanging="360"/>
      </w:pPr>
      <w:rPr>
        <w:rFonts w:ascii="Symbol" w:hAnsi="Symbol" w:hint="default"/>
      </w:rPr>
    </w:lvl>
    <w:lvl w:ilvl="1" w:tplc="692E7FA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53F6B"/>
    <w:multiLevelType w:val="hybridMultilevel"/>
    <w:tmpl w:val="6E8C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136ED"/>
    <w:multiLevelType w:val="hybridMultilevel"/>
    <w:tmpl w:val="3D507FF2"/>
    <w:lvl w:ilvl="0" w:tplc="38E6363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A0B59"/>
    <w:multiLevelType w:val="hybridMultilevel"/>
    <w:tmpl w:val="8F2063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B6AB20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B090A"/>
    <w:multiLevelType w:val="hybridMultilevel"/>
    <w:tmpl w:val="22A0C7C4"/>
    <w:lvl w:ilvl="0" w:tplc="79BECA94">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D4E93"/>
    <w:multiLevelType w:val="hybridMultilevel"/>
    <w:tmpl w:val="3934ED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B6AB20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D76DC"/>
    <w:multiLevelType w:val="hybridMultilevel"/>
    <w:tmpl w:val="A52E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00540"/>
    <w:multiLevelType w:val="hybridMultilevel"/>
    <w:tmpl w:val="68FE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6"/>
  </w:num>
  <w:num w:numId="6">
    <w:abstractNumId w:val="5"/>
  </w:num>
  <w:num w:numId="7">
    <w:abstractNumId w:val="7"/>
  </w:num>
  <w:num w:numId="8">
    <w:abstractNumId w:val="0"/>
  </w:num>
  <w:num w:numId="9">
    <w:abstractNumId w:val="10"/>
  </w:num>
  <w:num w:numId="10">
    <w:abstractNumId w:val="1"/>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B2"/>
    <w:rsid w:val="00003153"/>
    <w:rsid w:val="000279A3"/>
    <w:rsid w:val="00042E12"/>
    <w:rsid w:val="00051F4B"/>
    <w:rsid w:val="00054D8C"/>
    <w:rsid w:val="000707B7"/>
    <w:rsid w:val="00083E67"/>
    <w:rsid w:val="00091F15"/>
    <w:rsid w:val="000A400F"/>
    <w:rsid w:val="000A472C"/>
    <w:rsid w:val="000B1665"/>
    <w:rsid w:val="000C6B9C"/>
    <w:rsid w:val="000D4AD3"/>
    <w:rsid w:val="000D59E5"/>
    <w:rsid w:val="000D5C83"/>
    <w:rsid w:val="000E451E"/>
    <w:rsid w:val="000F0561"/>
    <w:rsid w:val="000F1941"/>
    <w:rsid w:val="000F7AF4"/>
    <w:rsid w:val="001024DE"/>
    <w:rsid w:val="001028A6"/>
    <w:rsid w:val="00121D2B"/>
    <w:rsid w:val="00132C06"/>
    <w:rsid w:val="00136B1D"/>
    <w:rsid w:val="001378EC"/>
    <w:rsid w:val="00141404"/>
    <w:rsid w:val="001418BD"/>
    <w:rsid w:val="00144082"/>
    <w:rsid w:val="00146ACD"/>
    <w:rsid w:val="0015009F"/>
    <w:rsid w:val="00152D41"/>
    <w:rsid w:val="00173381"/>
    <w:rsid w:val="0017340A"/>
    <w:rsid w:val="00174C97"/>
    <w:rsid w:val="001750F2"/>
    <w:rsid w:val="00176131"/>
    <w:rsid w:val="00184D0E"/>
    <w:rsid w:val="00190E66"/>
    <w:rsid w:val="00196361"/>
    <w:rsid w:val="001B18C2"/>
    <w:rsid w:val="001D0EA1"/>
    <w:rsid w:val="001D1744"/>
    <w:rsid w:val="001E0BDD"/>
    <w:rsid w:val="001F6F90"/>
    <w:rsid w:val="00212C5F"/>
    <w:rsid w:val="00224A9C"/>
    <w:rsid w:val="00224E4C"/>
    <w:rsid w:val="00227052"/>
    <w:rsid w:val="00233E00"/>
    <w:rsid w:val="002370F4"/>
    <w:rsid w:val="0024214D"/>
    <w:rsid w:val="00250BF4"/>
    <w:rsid w:val="00252488"/>
    <w:rsid w:val="002525FE"/>
    <w:rsid w:val="002562D5"/>
    <w:rsid w:val="002664EA"/>
    <w:rsid w:val="00275BC0"/>
    <w:rsid w:val="002867D5"/>
    <w:rsid w:val="002938A8"/>
    <w:rsid w:val="002B110C"/>
    <w:rsid w:val="002B61E9"/>
    <w:rsid w:val="002C05CF"/>
    <w:rsid w:val="002C2FB2"/>
    <w:rsid w:val="002D169A"/>
    <w:rsid w:val="002D4868"/>
    <w:rsid w:val="002E1FCC"/>
    <w:rsid w:val="00312F66"/>
    <w:rsid w:val="00314487"/>
    <w:rsid w:val="003248E0"/>
    <w:rsid w:val="00325C1F"/>
    <w:rsid w:val="00331D37"/>
    <w:rsid w:val="00343148"/>
    <w:rsid w:val="003514E0"/>
    <w:rsid w:val="00353074"/>
    <w:rsid w:val="00354D0C"/>
    <w:rsid w:val="00363F8F"/>
    <w:rsid w:val="00365543"/>
    <w:rsid w:val="00365CDD"/>
    <w:rsid w:val="003724CA"/>
    <w:rsid w:val="00372AC4"/>
    <w:rsid w:val="00396EA7"/>
    <w:rsid w:val="003A21AA"/>
    <w:rsid w:val="003A3517"/>
    <w:rsid w:val="003C31F6"/>
    <w:rsid w:val="003E67CD"/>
    <w:rsid w:val="00402A94"/>
    <w:rsid w:val="0040475F"/>
    <w:rsid w:val="0041231F"/>
    <w:rsid w:val="004160E1"/>
    <w:rsid w:val="00444F9C"/>
    <w:rsid w:val="004472BD"/>
    <w:rsid w:val="00473A97"/>
    <w:rsid w:val="00485414"/>
    <w:rsid w:val="00490291"/>
    <w:rsid w:val="004A2EBD"/>
    <w:rsid w:val="004B5E67"/>
    <w:rsid w:val="004C292D"/>
    <w:rsid w:val="004D4CBE"/>
    <w:rsid w:val="004E7F3E"/>
    <w:rsid w:val="004F4A53"/>
    <w:rsid w:val="004F687A"/>
    <w:rsid w:val="004F7A2A"/>
    <w:rsid w:val="00501F4D"/>
    <w:rsid w:val="005146B2"/>
    <w:rsid w:val="005214F1"/>
    <w:rsid w:val="00526C16"/>
    <w:rsid w:val="00542565"/>
    <w:rsid w:val="005503EF"/>
    <w:rsid w:val="005771F9"/>
    <w:rsid w:val="00590B9C"/>
    <w:rsid w:val="005B55C1"/>
    <w:rsid w:val="005B743E"/>
    <w:rsid w:val="005C3AB6"/>
    <w:rsid w:val="005D1C0A"/>
    <w:rsid w:val="005D5976"/>
    <w:rsid w:val="005D7A09"/>
    <w:rsid w:val="005E40BB"/>
    <w:rsid w:val="005E56EC"/>
    <w:rsid w:val="005E5D93"/>
    <w:rsid w:val="005F5AD9"/>
    <w:rsid w:val="006074F4"/>
    <w:rsid w:val="00621E19"/>
    <w:rsid w:val="0062660D"/>
    <w:rsid w:val="00634047"/>
    <w:rsid w:val="00636A04"/>
    <w:rsid w:val="00662084"/>
    <w:rsid w:val="006641BB"/>
    <w:rsid w:val="0066699D"/>
    <w:rsid w:val="006738BB"/>
    <w:rsid w:val="00690A5A"/>
    <w:rsid w:val="0069122A"/>
    <w:rsid w:val="0069729B"/>
    <w:rsid w:val="006A1E74"/>
    <w:rsid w:val="006D04B9"/>
    <w:rsid w:val="006D3DD5"/>
    <w:rsid w:val="006D72F9"/>
    <w:rsid w:val="006D7D59"/>
    <w:rsid w:val="006E7413"/>
    <w:rsid w:val="006F17A4"/>
    <w:rsid w:val="006F44D6"/>
    <w:rsid w:val="006F4EAE"/>
    <w:rsid w:val="00701E83"/>
    <w:rsid w:val="00706DEB"/>
    <w:rsid w:val="00710D9B"/>
    <w:rsid w:val="00714892"/>
    <w:rsid w:val="00715640"/>
    <w:rsid w:val="0071587B"/>
    <w:rsid w:val="007179B5"/>
    <w:rsid w:val="007262B6"/>
    <w:rsid w:val="00731F82"/>
    <w:rsid w:val="00733058"/>
    <w:rsid w:val="007411E6"/>
    <w:rsid w:val="007442AC"/>
    <w:rsid w:val="007507EC"/>
    <w:rsid w:val="00752616"/>
    <w:rsid w:val="00756728"/>
    <w:rsid w:val="00756E7A"/>
    <w:rsid w:val="00763182"/>
    <w:rsid w:val="00771CF5"/>
    <w:rsid w:val="00772461"/>
    <w:rsid w:val="0077637F"/>
    <w:rsid w:val="00785F82"/>
    <w:rsid w:val="00790424"/>
    <w:rsid w:val="007A2129"/>
    <w:rsid w:val="007B0866"/>
    <w:rsid w:val="007D6D9F"/>
    <w:rsid w:val="007E3037"/>
    <w:rsid w:val="007F258B"/>
    <w:rsid w:val="00806203"/>
    <w:rsid w:val="00810FC5"/>
    <w:rsid w:val="00826519"/>
    <w:rsid w:val="00840204"/>
    <w:rsid w:val="008658D0"/>
    <w:rsid w:val="00873444"/>
    <w:rsid w:val="00883FD7"/>
    <w:rsid w:val="008B791E"/>
    <w:rsid w:val="008C2529"/>
    <w:rsid w:val="008C3637"/>
    <w:rsid w:val="008C6478"/>
    <w:rsid w:val="008E3AA1"/>
    <w:rsid w:val="008E642D"/>
    <w:rsid w:val="00900FDE"/>
    <w:rsid w:val="00910A2B"/>
    <w:rsid w:val="0091673B"/>
    <w:rsid w:val="00923873"/>
    <w:rsid w:val="009330AD"/>
    <w:rsid w:val="00936297"/>
    <w:rsid w:val="0093769A"/>
    <w:rsid w:val="00937F76"/>
    <w:rsid w:val="00941D42"/>
    <w:rsid w:val="0095469B"/>
    <w:rsid w:val="00957117"/>
    <w:rsid w:val="00963862"/>
    <w:rsid w:val="00973C09"/>
    <w:rsid w:val="009915A4"/>
    <w:rsid w:val="009946DB"/>
    <w:rsid w:val="00997703"/>
    <w:rsid w:val="009A0CBA"/>
    <w:rsid w:val="009A5DA8"/>
    <w:rsid w:val="009A79E8"/>
    <w:rsid w:val="009B4DA2"/>
    <w:rsid w:val="009C4EBA"/>
    <w:rsid w:val="009C6D0F"/>
    <w:rsid w:val="009D024E"/>
    <w:rsid w:val="009E3E14"/>
    <w:rsid w:val="009E67D0"/>
    <w:rsid w:val="009F2785"/>
    <w:rsid w:val="00A11880"/>
    <w:rsid w:val="00A343F8"/>
    <w:rsid w:val="00A3460A"/>
    <w:rsid w:val="00A404B3"/>
    <w:rsid w:val="00A466CB"/>
    <w:rsid w:val="00A47D9F"/>
    <w:rsid w:val="00A55BA0"/>
    <w:rsid w:val="00A61A57"/>
    <w:rsid w:val="00A63BBE"/>
    <w:rsid w:val="00A74138"/>
    <w:rsid w:val="00A8239B"/>
    <w:rsid w:val="00A860EA"/>
    <w:rsid w:val="00A86F83"/>
    <w:rsid w:val="00AB322B"/>
    <w:rsid w:val="00AB58BB"/>
    <w:rsid w:val="00AC0C53"/>
    <w:rsid w:val="00AC6CCA"/>
    <w:rsid w:val="00AD275E"/>
    <w:rsid w:val="00AD7F93"/>
    <w:rsid w:val="00AE5E45"/>
    <w:rsid w:val="00AF16B7"/>
    <w:rsid w:val="00AF59D2"/>
    <w:rsid w:val="00B00798"/>
    <w:rsid w:val="00B0571E"/>
    <w:rsid w:val="00B1154E"/>
    <w:rsid w:val="00B27AB2"/>
    <w:rsid w:val="00B331A1"/>
    <w:rsid w:val="00B35F94"/>
    <w:rsid w:val="00B470B1"/>
    <w:rsid w:val="00B976B6"/>
    <w:rsid w:val="00BB047F"/>
    <w:rsid w:val="00BB1001"/>
    <w:rsid w:val="00BB25F2"/>
    <w:rsid w:val="00BB670B"/>
    <w:rsid w:val="00BC610F"/>
    <w:rsid w:val="00BD561F"/>
    <w:rsid w:val="00BE5B9B"/>
    <w:rsid w:val="00BE72BA"/>
    <w:rsid w:val="00BE773D"/>
    <w:rsid w:val="00BF07CA"/>
    <w:rsid w:val="00BF5455"/>
    <w:rsid w:val="00BF5DB7"/>
    <w:rsid w:val="00BF757F"/>
    <w:rsid w:val="00C057D6"/>
    <w:rsid w:val="00C17E5E"/>
    <w:rsid w:val="00C230E6"/>
    <w:rsid w:val="00C24B4F"/>
    <w:rsid w:val="00C3385C"/>
    <w:rsid w:val="00C435F4"/>
    <w:rsid w:val="00C4549C"/>
    <w:rsid w:val="00C4554C"/>
    <w:rsid w:val="00C55D04"/>
    <w:rsid w:val="00C5721B"/>
    <w:rsid w:val="00C626E0"/>
    <w:rsid w:val="00C7317E"/>
    <w:rsid w:val="00C762FF"/>
    <w:rsid w:val="00C853BD"/>
    <w:rsid w:val="00C86B5F"/>
    <w:rsid w:val="00CC50F8"/>
    <w:rsid w:val="00CD2398"/>
    <w:rsid w:val="00CD7C95"/>
    <w:rsid w:val="00CE3E6F"/>
    <w:rsid w:val="00CF4794"/>
    <w:rsid w:val="00D05D59"/>
    <w:rsid w:val="00D13E26"/>
    <w:rsid w:val="00D20A0D"/>
    <w:rsid w:val="00D22136"/>
    <w:rsid w:val="00D26BF2"/>
    <w:rsid w:val="00D31DBE"/>
    <w:rsid w:val="00D41A14"/>
    <w:rsid w:val="00D5639C"/>
    <w:rsid w:val="00D73DFC"/>
    <w:rsid w:val="00D73E37"/>
    <w:rsid w:val="00D84C8E"/>
    <w:rsid w:val="00D90621"/>
    <w:rsid w:val="00D937F8"/>
    <w:rsid w:val="00D97E3C"/>
    <w:rsid w:val="00DA6E9F"/>
    <w:rsid w:val="00DB56F9"/>
    <w:rsid w:val="00DC07AB"/>
    <w:rsid w:val="00DC1D06"/>
    <w:rsid w:val="00DC1DE0"/>
    <w:rsid w:val="00DC6DA2"/>
    <w:rsid w:val="00DD1901"/>
    <w:rsid w:val="00DD2422"/>
    <w:rsid w:val="00DD2431"/>
    <w:rsid w:val="00DD4A1D"/>
    <w:rsid w:val="00DD4B26"/>
    <w:rsid w:val="00DE0412"/>
    <w:rsid w:val="00DF6EF8"/>
    <w:rsid w:val="00E0504B"/>
    <w:rsid w:val="00E06E5D"/>
    <w:rsid w:val="00E1614E"/>
    <w:rsid w:val="00E37ED0"/>
    <w:rsid w:val="00E41FD0"/>
    <w:rsid w:val="00E521B1"/>
    <w:rsid w:val="00E5613B"/>
    <w:rsid w:val="00E57578"/>
    <w:rsid w:val="00E57648"/>
    <w:rsid w:val="00E67EF0"/>
    <w:rsid w:val="00E70C50"/>
    <w:rsid w:val="00E76E74"/>
    <w:rsid w:val="00E83626"/>
    <w:rsid w:val="00EE0567"/>
    <w:rsid w:val="00EE2BEC"/>
    <w:rsid w:val="00EE51A6"/>
    <w:rsid w:val="00EF1DB9"/>
    <w:rsid w:val="00F012F2"/>
    <w:rsid w:val="00F46E5A"/>
    <w:rsid w:val="00F57E10"/>
    <w:rsid w:val="00F60E53"/>
    <w:rsid w:val="00F703A6"/>
    <w:rsid w:val="00F80992"/>
    <w:rsid w:val="00F85AB1"/>
    <w:rsid w:val="00FA0BBD"/>
    <w:rsid w:val="00FA3819"/>
    <w:rsid w:val="00FA4DB4"/>
    <w:rsid w:val="00FD6A69"/>
    <w:rsid w:val="00FD6AEC"/>
    <w:rsid w:val="00FE039B"/>
    <w:rsid w:val="00FE15DA"/>
    <w:rsid w:val="00FE38BD"/>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81D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E67"/>
    <w:pPr>
      <w:tabs>
        <w:tab w:val="center" w:pos="4320"/>
        <w:tab w:val="right" w:pos="8640"/>
      </w:tabs>
    </w:pPr>
  </w:style>
  <w:style w:type="paragraph" w:styleId="Footer">
    <w:name w:val="footer"/>
    <w:basedOn w:val="Normal"/>
    <w:link w:val="FooterChar"/>
    <w:uiPriority w:val="99"/>
    <w:rsid w:val="00083E67"/>
    <w:pPr>
      <w:tabs>
        <w:tab w:val="center" w:pos="4320"/>
        <w:tab w:val="right" w:pos="8640"/>
      </w:tabs>
    </w:pPr>
  </w:style>
  <w:style w:type="table" w:styleId="TableGrid">
    <w:name w:val="Table Grid"/>
    <w:basedOn w:val="TableNormal"/>
    <w:rsid w:val="00083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0E66"/>
    <w:rPr>
      <w:rFonts w:ascii="Tahoma" w:hAnsi="Tahoma" w:cs="Tahoma"/>
      <w:sz w:val="16"/>
      <w:szCs w:val="16"/>
    </w:rPr>
  </w:style>
  <w:style w:type="character" w:styleId="Hyperlink">
    <w:name w:val="Hyperlink"/>
    <w:uiPriority w:val="99"/>
    <w:unhideWhenUsed/>
    <w:rsid w:val="005503EF"/>
    <w:rPr>
      <w:color w:val="0000FF"/>
      <w:u w:val="single"/>
    </w:rPr>
  </w:style>
  <w:style w:type="paragraph" w:customStyle="1" w:styleId="Normal1">
    <w:name w:val="Normal1"/>
    <w:basedOn w:val="Normal"/>
    <w:rsid w:val="005503EF"/>
    <w:rPr>
      <w:rFonts w:eastAsia="Calibri"/>
    </w:rPr>
  </w:style>
  <w:style w:type="character" w:styleId="CommentReference">
    <w:name w:val="annotation reference"/>
    <w:basedOn w:val="DefaultParagraphFont"/>
    <w:uiPriority w:val="99"/>
    <w:semiHidden/>
    <w:unhideWhenUsed/>
    <w:rsid w:val="00365CDD"/>
    <w:rPr>
      <w:sz w:val="16"/>
      <w:szCs w:val="16"/>
    </w:rPr>
  </w:style>
  <w:style w:type="paragraph" w:styleId="CommentText">
    <w:name w:val="annotation text"/>
    <w:basedOn w:val="Normal"/>
    <w:link w:val="CommentTextChar"/>
    <w:uiPriority w:val="99"/>
    <w:semiHidden/>
    <w:unhideWhenUsed/>
    <w:rsid w:val="00365CDD"/>
    <w:rPr>
      <w:sz w:val="20"/>
      <w:szCs w:val="20"/>
    </w:rPr>
  </w:style>
  <w:style w:type="character" w:customStyle="1" w:styleId="CommentTextChar">
    <w:name w:val="Comment Text Char"/>
    <w:basedOn w:val="DefaultParagraphFont"/>
    <w:link w:val="CommentText"/>
    <w:uiPriority w:val="99"/>
    <w:semiHidden/>
    <w:rsid w:val="00365CDD"/>
  </w:style>
  <w:style w:type="paragraph" w:styleId="CommentSubject">
    <w:name w:val="annotation subject"/>
    <w:basedOn w:val="CommentText"/>
    <w:next w:val="CommentText"/>
    <w:link w:val="CommentSubjectChar"/>
    <w:uiPriority w:val="99"/>
    <w:semiHidden/>
    <w:unhideWhenUsed/>
    <w:rsid w:val="00365CDD"/>
    <w:rPr>
      <w:b/>
      <w:bCs/>
    </w:rPr>
  </w:style>
  <w:style w:type="character" w:customStyle="1" w:styleId="CommentSubjectChar">
    <w:name w:val="Comment Subject Char"/>
    <w:basedOn w:val="CommentTextChar"/>
    <w:link w:val="CommentSubject"/>
    <w:uiPriority w:val="99"/>
    <w:semiHidden/>
    <w:rsid w:val="00365CDD"/>
    <w:rPr>
      <w:b/>
      <w:bCs/>
    </w:rPr>
  </w:style>
  <w:style w:type="paragraph" w:customStyle="1" w:styleId="Default">
    <w:name w:val="Default"/>
    <w:rsid w:val="00A47D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53BD"/>
    <w:pPr>
      <w:ind w:left="720"/>
      <w:contextualSpacing/>
    </w:pPr>
  </w:style>
  <w:style w:type="character" w:customStyle="1" w:styleId="FooterChar">
    <w:name w:val="Footer Char"/>
    <w:basedOn w:val="DefaultParagraphFont"/>
    <w:link w:val="Footer"/>
    <w:uiPriority w:val="99"/>
    <w:rsid w:val="006D7D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E67"/>
    <w:pPr>
      <w:tabs>
        <w:tab w:val="center" w:pos="4320"/>
        <w:tab w:val="right" w:pos="8640"/>
      </w:tabs>
    </w:pPr>
  </w:style>
  <w:style w:type="paragraph" w:styleId="Footer">
    <w:name w:val="footer"/>
    <w:basedOn w:val="Normal"/>
    <w:link w:val="FooterChar"/>
    <w:uiPriority w:val="99"/>
    <w:rsid w:val="00083E67"/>
    <w:pPr>
      <w:tabs>
        <w:tab w:val="center" w:pos="4320"/>
        <w:tab w:val="right" w:pos="8640"/>
      </w:tabs>
    </w:pPr>
  </w:style>
  <w:style w:type="table" w:styleId="TableGrid">
    <w:name w:val="Table Grid"/>
    <w:basedOn w:val="TableNormal"/>
    <w:rsid w:val="00083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0E66"/>
    <w:rPr>
      <w:rFonts w:ascii="Tahoma" w:hAnsi="Tahoma" w:cs="Tahoma"/>
      <w:sz w:val="16"/>
      <w:szCs w:val="16"/>
    </w:rPr>
  </w:style>
  <w:style w:type="character" w:styleId="Hyperlink">
    <w:name w:val="Hyperlink"/>
    <w:uiPriority w:val="99"/>
    <w:unhideWhenUsed/>
    <w:rsid w:val="005503EF"/>
    <w:rPr>
      <w:color w:val="0000FF"/>
      <w:u w:val="single"/>
    </w:rPr>
  </w:style>
  <w:style w:type="paragraph" w:customStyle="1" w:styleId="Normal1">
    <w:name w:val="Normal1"/>
    <w:basedOn w:val="Normal"/>
    <w:rsid w:val="005503EF"/>
    <w:rPr>
      <w:rFonts w:eastAsia="Calibri"/>
    </w:rPr>
  </w:style>
  <w:style w:type="character" w:styleId="CommentReference">
    <w:name w:val="annotation reference"/>
    <w:basedOn w:val="DefaultParagraphFont"/>
    <w:uiPriority w:val="99"/>
    <w:semiHidden/>
    <w:unhideWhenUsed/>
    <w:rsid w:val="00365CDD"/>
    <w:rPr>
      <w:sz w:val="16"/>
      <w:szCs w:val="16"/>
    </w:rPr>
  </w:style>
  <w:style w:type="paragraph" w:styleId="CommentText">
    <w:name w:val="annotation text"/>
    <w:basedOn w:val="Normal"/>
    <w:link w:val="CommentTextChar"/>
    <w:uiPriority w:val="99"/>
    <w:semiHidden/>
    <w:unhideWhenUsed/>
    <w:rsid w:val="00365CDD"/>
    <w:rPr>
      <w:sz w:val="20"/>
      <w:szCs w:val="20"/>
    </w:rPr>
  </w:style>
  <w:style w:type="character" w:customStyle="1" w:styleId="CommentTextChar">
    <w:name w:val="Comment Text Char"/>
    <w:basedOn w:val="DefaultParagraphFont"/>
    <w:link w:val="CommentText"/>
    <w:uiPriority w:val="99"/>
    <w:semiHidden/>
    <w:rsid w:val="00365CDD"/>
  </w:style>
  <w:style w:type="paragraph" w:styleId="CommentSubject">
    <w:name w:val="annotation subject"/>
    <w:basedOn w:val="CommentText"/>
    <w:next w:val="CommentText"/>
    <w:link w:val="CommentSubjectChar"/>
    <w:uiPriority w:val="99"/>
    <w:semiHidden/>
    <w:unhideWhenUsed/>
    <w:rsid w:val="00365CDD"/>
    <w:rPr>
      <w:b/>
      <w:bCs/>
    </w:rPr>
  </w:style>
  <w:style w:type="character" w:customStyle="1" w:styleId="CommentSubjectChar">
    <w:name w:val="Comment Subject Char"/>
    <w:basedOn w:val="CommentTextChar"/>
    <w:link w:val="CommentSubject"/>
    <w:uiPriority w:val="99"/>
    <w:semiHidden/>
    <w:rsid w:val="00365CDD"/>
    <w:rPr>
      <w:b/>
      <w:bCs/>
    </w:rPr>
  </w:style>
  <w:style w:type="paragraph" w:customStyle="1" w:styleId="Default">
    <w:name w:val="Default"/>
    <w:rsid w:val="00A47D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53BD"/>
    <w:pPr>
      <w:ind w:left="720"/>
      <w:contextualSpacing/>
    </w:pPr>
  </w:style>
  <w:style w:type="character" w:customStyle="1" w:styleId="FooterChar">
    <w:name w:val="Footer Char"/>
    <w:basedOn w:val="DefaultParagraphFont"/>
    <w:link w:val="Footer"/>
    <w:uiPriority w:val="99"/>
    <w:rsid w:val="006D7D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6467">
      <w:bodyDiv w:val="1"/>
      <w:marLeft w:val="0"/>
      <w:marRight w:val="0"/>
      <w:marTop w:val="0"/>
      <w:marBottom w:val="0"/>
      <w:divBdr>
        <w:top w:val="none" w:sz="0" w:space="0" w:color="auto"/>
        <w:left w:val="none" w:sz="0" w:space="0" w:color="auto"/>
        <w:bottom w:val="none" w:sz="0" w:space="0" w:color="auto"/>
        <w:right w:val="none" w:sz="0" w:space="0" w:color="auto"/>
      </w:divBdr>
    </w:div>
    <w:div w:id="9613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9492-86EA-45B4-A7FD-7341D600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DPW</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xplocal</dc:creator>
  <cp:lastModifiedBy>dpwuser</cp:lastModifiedBy>
  <cp:revision>3</cp:revision>
  <cp:lastPrinted>2017-01-10T15:12:00Z</cp:lastPrinted>
  <dcterms:created xsi:type="dcterms:W3CDTF">2017-03-27T17:07:00Z</dcterms:created>
  <dcterms:modified xsi:type="dcterms:W3CDTF">2017-03-27T20:00:00Z</dcterms:modified>
</cp:coreProperties>
</file>