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584" w:rsidRDefault="00C074DC" w:rsidP="003336B5">
      <w:pPr>
        <w:widowControl w:val="0"/>
        <w:autoSpaceDE w:val="0"/>
        <w:autoSpaceDN w:val="0"/>
        <w:adjustRightInd w:val="0"/>
        <w:rPr>
          <w:rFonts w:ascii="Arial Rounded MT Bold" w:hAnsi="Arial Rounded MT Bold"/>
          <w:b/>
          <w:bCs/>
          <w:sz w:val="20"/>
          <w:szCs w:val="20"/>
        </w:rPr>
      </w:pPr>
      <w:r w:rsidRPr="00C074DC">
        <w:rPr>
          <w:rFonts w:ascii="Arial Rounded MT Bold" w:hAnsi="Arial Rounded MT Bold"/>
          <w:b/>
          <w:bCs/>
          <w:noProof/>
          <w:sz w:val="20"/>
          <w:szCs w:val="20"/>
        </w:rPr>
        <mc:AlternateContent>
          <mc:Choice Requires="wps">
            <w:drawing>
              <wp:anchor distT="45720" distB="45720" distL="114300" distR="114300" simplePos="0" relativeHeight="251659264" behindDoc="0" locked="0" layoutInCell="1" allowOverlap="1" wp14:anchorId="60B80618" wp14:editId="0ECEA236">
                <wp:simplePos x="0" y="0"/>
                <wp:positionH relativeFrom="margin">
                  <wp:align>center</wp:align>
                </wp:positionH>
                <wp:positionV relativeFrom="margin">
                  <wp:align>top</wp:align>
                </wp:positionV>
                <wp:extent cx="6134100" cy="27432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2743200"/>
                        </a:xfrm>
                        <a:prstGeom prst="rect">
                          <a:avLst/>
                        </a:prstGeom>
                        <a:solidFill>
                          <a:srgbClr val="FFFFFF"/>
                        </a:solidFill>
                        <a:ln w="9525">
                          <a:solidFill>
                            <a:srgbClr val="000000"/>
                          </a:solidFill>
                          <a:miter lim="800000"/>
                          <a:headEnd/>
                          <a:tailEnd/>
                        </a:ln>
                      </wps:spPr>
                      <wps:txbx>
                        <w:txbxContent>
                          <w:p w:rsidR="00144E33" w:rsidRPr="00C074DC" w:rsidRDefault="00144E33" w:rsidP="00C074DC">
                            <w:pPr>
                              <w:pStyle w:val="Heading2"/>
                              <w:rPr>
                                <w:rFonts w:ascii="Rockwell Extra Bold" w:hAnsi="Rockwell Extra Bold"/>
                                <w:sz w:val="44"/>
                                <w:szCs w:val="44"/>
                                <w:u w:val="none"/>
                              </w:rPr>
                            </w:pPr>
                            <w:r w:rsidRPr="00C074DC">
                              <w:rPr>
                                <w:rFonts w:ascii="Rockwell Extra Bold" w:hAnsi="Rockwell Extra Bold"/>
                                <w:sz w:val="44"/>
                                <w:szCs w:val="44"/>
                                <w:u w:val="none"/>
                              </w:rPr>
                              <w:t>Clay City</w:t>
                            </w:r>
                          </w:p>
                          <w:p w:rsidR="00144E33" w:rsidRPr="00C074DC" w:rsidRDefault="00144E33" w:rsidP="00C074DC">
                            <w:pPr>
                              <w:pStyle w:val="Heading2"/>
                              <w:rPr>
                                <w:rFonts w:ascii="Rockwell Extra Bold" w:hAnsi="Rockwell Extra Bold"/>
                                <w:sz w:val="44"/>
                                <w:szCs w:val="44"/>
                                <w:u w:val="none"/>
                              </w:rPr>
                            </w:pPr>
                            <w:r w:rsidRPr="00C074DC">
                              <w:rPr>
                                <w:rFonts w:ascii="Rockwell Extra Bold" w:hAnsi="Rockwell Extra Bold"/>
                                <w:sz w:val="44"/>
                                <w:szCs w:val="44"/>
                                <w:u w:val="none"/>
                              </w:rPr>
                              <w:t>Junior Senior High School</w:t>
                            </w:r>
                          </w:p>
                          <w:p w:rsidR="00144E33" w:rsidRDefault="00144E33" w:rsidP="00C074DC">
                            <w:pPr>
                              <w:pStyle w:val="Heading2"/>
                              <w:rPr>
                                <w:rFonts w:ascii="Rockwell Extra Bold" w:hAnsi="Rockwell Extra Bold"/>
                                <w:sz w:val="44"/>
                                <w:szCs w:val="44"/>
                                <w:u w:val="none"/>
                              </w:rPr>
                            </w:pPr>
                            <w:r w:rsidRPr="00C074DC">
                              <w:rPr>
                                <w:rFonts w:ascii="Rockwell Extra Bold" w:hAnsi="Rockwell Extra Bold"/>
                                <w:sz w:val="44"/>
                                <w:szCs w:val="44"/>
                                <w:u w:val="none"/>
                              </w:rPr>
                              <w:t>Handbook for Student Athletes</w:t>
                            </w:r>
                          </w:p>
                          <w:p w:rsidR="00144E33" w:rsidRPr="00723737" w:rsidRDefault="00144E33" w:rsidP="00723737"/>
                          <w:p w:rsidR="00144E33" w:rsidRPr="00C074DC" w:rsidRDefault="00144E33" w:rsidP="00C074DC">
                            <w:pPr>
                              <w:jc w:val="center"/>
                              <w:rPr>
                                <w:rFonts w:ascii="Rockwell Extra Bold" w:hAnsi="Rockwell Extra Bold"/>
                                <w:sz w:val="44"/>
                                <w:szCs w:val="44"/>
                              </w:rPr>
                            </w:pPr>
                            <w:r>
                              <w:rPr>
                                <w:rFonts w:ascii="Rockwell Extra Bold" w:hAnsi="Rockwell Extra Bold"/>
                                <w:sz w:val="44"/>
                                <w:szCs w:val="44"/>
                              </w:rPr>
                              <w:t>2019-2020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B80618" id="_x0000_t202" coordsize="21600,21600" o:spt="202" path="m,l,21600r21600,l21600,xe">
                <v:stroke joinstyle="miter"/>
                <v:path gradientshapeok="t" o:connecttype="rect"/>
              </v:shapetype>
              <v:shape id="Text Box 2" o:spid="_x0000_s1026" type="#_x0000_t202" style="position:absolute;margin-left:0;margin-top:0;width:483pt;height:3in;z-index:251659264;visibility:visible;mso-wrap-style:square;mso-width-percent:0;mso-height-percent:0;mso-wrap-distance-left:9pt;mso-wrap-distance-top:3.6pt;mso-wrap-distance-right:9pt;mso-wrap-distance-bottom:3.6pt;mso-position-horizontal:center;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">
                <v:textbox>
                  <w:txbxContent>
                    <w:p w:rsidR="00144E33" w:rsidRPr="00C074DC" w:rsidRDefault="00144E33" w:rsidP="00C074DC">
                      <w:pPr>
                        <w:pStyle w:val="Heading2"/>
                        <w:rPr>
                          <w:rFonts w:ascii="Rockwell Extra Bold" w:hAnsi="Rockwell Extra Bold"/>
                          <w:sz w:val="44"/>
                          <w:szCs w:val="44"/>
                          <w:u w:val="none"/>
                        </w:rPr>
                      </w:pPr>
                      <w:r w:rsidRPr="00C074DC">
                        <w:rPr>
                          <w:rFonts w:ascii="Rockwell Extra Bold" w:hAnsi="Rockwell Extra Bold"/>
                          <w:sz w:val="44"/>
                          <w:szCs w:val="44"/>
                          <w:u w:val="none"/>
                        </w:rPr>
                        <w:t>Clay City</w:t>
                      </w:r>
                    </w:p>
                    <w:p w:rsidR="00144E33" w:rsidRPr="00C074DC" w:rsidRDefault="00144E33" w:rsidP="00C074DC">
                      <w:pPr>
                        <w:pStyle w:val="Heading2"/>
                        <w:rPr>
                          <w:rFonts w:ascii="Rockwell Extra Bold" w:hAnsi="Rockwell Extra Bold"/>
                          <w:sz w:val="44"/>
                          <w:szCs w:val="44"/>
                          <w:u w:val="none"/>
                        </w:rPr>
                      </w:pPr>
                      <w:r w:rsidRPr="00C074DC">
                        <w:rPr>
                          <w:rFonts w:ascii="Rockwell Extra Bold" w:hAnsi="Rockwell Extra Bold"/>
                          <w:sz w:val="44"/>
                          <w:szCs w:val="44"/>
                          <w:u w:val="none"/>
                        </w:rPr>
                        <w:t>Junior Senior High School</w:t>
                      </w:r>
                    </w:p>
                    <w:p w:rsidR="00144E33" w:rsidRDefault="00144E33" w:rsidP="00C074DC">
                      <w:pPr>
                        <w:pStyle w:val="Heading2"/>
                        <w:rPr>
                          <w:rFonts w:ascii="Rockwell Extra Bold" w:hAnsi="Rockwell Extra Bold"/>
                          <w:sz w:val="44"/>
                          <w:szCs w:val="44"/>
                          <w:u w:val="none"/>
                        </w:rPr>
                      </w:pPr>
                      <w:r w:rsidRPr="00C074DC">
                        <w:rPr>
                          <w:rFonts w:ascii="Rockwell Extra Bold" w:hAnsi="Rockwell Extra Bold"/>
                          <w:sz w:val="44"/>
                          <w:szCs w:val="44"/>
                          <w:u w:val="none"/>
                        </w:rPr>
                        <w:t>Handbook for Student Athletes</w:t>
                      </w:r>
                    </w:p>
                    <w:p w:rsidR="00144E33" w:rsidRPr="00723737" w:rsidRDefault="00144E33" w:rsidP="00723737"/>
                    <w:p w:rsidR="00144E33" w:rsidRPr="00C074DC" w:rsidRDefault="00144E33" w:rsidP="00C074DC">
                      <w:pPr>
                        <w:jc w:val="center"/>
                        <w:rPr>
                          <w:rFonts w:ascii="Rockwell Extra Bold" w:hAnsi="Rockwell Extra Bold"/>
                          <w:sz w:val="44"/>
                          <w:szCs w:val="44"/>
                        </w:rPr>
                      </w:pPr>
                      <w:r>
                        <w:rPr>
                          <w:rFonts w:ascii="Rockwell Extra Bold" w:hAnsi="Rockwell Extra Bold"/>
                          <w:sz w:val="44"/>
                          <w:szCs w:val="44"/>
                        </w:rPr>
                        <w:t>2019-2020</w:t>
                      </w:r>
                    </w:p>
                  </w:txbxContent>
                </v:textbox>
                <w10:wrap type="square" anchorx="margin" anchory="margin"/>
              </v:shape>
            </w:pict>
          </mc:Fallback>
        </mc:AlternateContent>
      </w:r>
    </w:p>
    <w:p w:rsidR="00C074DC" w:rsidRDefault="00C074DC" w:rsidP="00D944B7">
      <w:pPr>
        <w:widowControl w:val="0"/>
        <w:autoSpaceDE w:val="0"/>
        <w:autoSpaceDN w:val="0"/>
        <w:adjustRightInd w:val="0"/>
        <w:jc w:val="center"/>
        <w:rPr>
          <w:rFonts w:ascii="Arial Rounded MT Bold" w:hAnsi="Arial Rounded MT Bold"/>
          <w:b/>
          <w:bCs/>
          <w:sz w:val="20"/>
          <w:szCs w:val="20"/>
        </w:rPr>
      </w:pPr>
    </w:p>
    <w:p w:rsidR="00C074DC" w:rsidRDefault="00C074DC" w:rsidP="00D944B7">
      <w:pPr>
        <w:widowControl w:val="0"/>
        <w:autoSpaceDE w:val="0"/>
        <w:autoSpaceDN w:val="0"/>
        <w:adjustRightInd w:val="0"/>
        <w:jc w:val="center"/>
        <w:rPr>
          <w:rFonts w:ascii="Arial Rounded MT Bold" w:hAnsi="Arial Rounded MT Bold"/>
          <w:b/>
          <w:bCs/>
          <w:sz w:val="20"/>
          <w:szCs w:val="20"/>
        </w:rPr>
      </w:pPr>
    </w:p>
    <w:p w:rsidR="00C074DC" w:rsidRDefault="00C074DC" w:rsidP="00D944B7">
      <w:pPr>
        <w:widowControl w:val="0"/>
        <w:autoSpaceDE w:val="0"/>
        <w:autoSpaceDN w:val="0"/>
        <w:adjustRightInd w:val="0"/>
        <w:jc w:val="center"/>
        <w:rPr>
          <w:rFonts w:ascii="Arial Rounded MT Bold" w:hAnsi="Arial Rounded MT Bold"/>
          <w:b/>
          <w:bCs/>
          <w:sz w:val="20"/>
          <w:szCs w:val="20"/>
        </w:rPr>
      </w:pPr>
      <w:r>
        <w:rPr>
          <w:noProof/>
        </w:rPr>
        <w:drawing>
          <wp:inline distT="0" distB="0" distL="0" distR="0" wp14:anchorId="713169D4" wp14:editId="0FB5D22B">
            <wp:extent cx="2195195" cy="21951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City.bmp"/>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5195" cy="2195195"/>
                    </a:xfrm>
                    <a:prstGeom prst="rect">
                      <a:avLst/>
                    </a:prstGeom>
                  </pic:spPr>
                </pic:pic>
              </a:graphicData>
            </a:graphic>
          </wp:inline>
        </w:drawing>
      </w:r>
    </w:p>
    <w:p w:rsidR="00C074DC" w:rsidRDefault="00C074DC" w:rsidP="00D944B7">
      <w:pPr>
        <w:widowControl w:val="0"/>
        <w:autoSpaceDE w:val="0"/>
        <w:autoSpaceDN w:val="0"/>
        <w:adjustRightInd w:val="0"/>
        <w:jc w:val="center"/>
        <w:rPr>
          <w:rFonts w:ascii="Arial Rounded MT Bold" w:hAnsi="Arial Rounded MT Bold"/>
          <w:b/>
          <w:bCs/>
          <w:sz w:val="20"/>
          <w:szCs w:val="20"/>
        </w:rPr>
      </w:pPr>
    </w:p>
    <w:p w:rsidR="00C074DC" w:rsidRDefault="00C074DC" w:rsidP="00D944B7">
      <w:pPr>
        <w:widowControl w:val="0"/>
        <w:autoSpaceDE w:val="0"/>
        <w:autoSpaceDN w:val="0"/>
        <w:adjustRightInd w:val="0"/>
        <w:jc w:val="center"/>
        <w:rPr>
          <w:rFonts w:ascii="Arial Rounded MT Bold" w:hAnsi="Arial Rounded MT Bold"/>
          <w:b/>
          <w:bCs/>
          <w:sz w:val="20"/>
          <w:szCs w:val="20"/>
        </w:rPr>
      </w:pPr>
    </w:p>
    <w:p w:rsidR="00C074DC" w:rsidRDefault="00C074DC" w:rsidP="00D944B7">
      <w:pPr>
        <w:widowControl w:val="0"/>
        <w:autoSpaceDE w:val="0"/>
        <w:autoSpaceDN w:val="0"/>
        <w:adjustRightInd w:val="0"/>
        <w:jc w:val="center"/>
        <w:rPr>
          <w:rFonts w:ascii="Arial Rounded MT Bold" w:hAnsi="Arial Rounded MT Bold"/>
          <w:b/>
          <w:bCs/>
          <w:sz w:val="20"/>
          <w:szCs w:val="20"/>
        </w:rPr>
      </w:pPr>
    </w:p>
    <w:p w:rsidR="00A22BC4" w:rsidRPr="001F4628" w:rsidRDefault="00270245" w:rsidP="008E627C">
      <w:pPr>
        <w:widowControl w:val="0"/>
        <w:autoSpaceDE w:val="0"/>
        <w:autoSpaceDN w:val="0"/>
        <w:adjustRightInd w:val="0"/>
        <w:jc w:val="center"/>
        <w:rPr>
          <w:rFonts w:ascii="Arial Rounded MT Bold" w:hAnsi="Arial Rounded MT Bold"/>
          <w:b/>
          <w:bCs/>
          <w:sz w:val="20"/>
          <w:szCs w:val="20"/>
        </w:rPr>
      </w:pPr>
      <w:r w:rsidRPr="001F4628">
        <w:rPr>
          <w:rFonts w:ascii="Arial Rounded MT Bold" w:hAnsi="Arial Rounded MT Bold"/>
          <w:b/>
          <w:bCs/>
          <w:sz w:val="20"/>
          <w:szCs w:val="20"/>
          <w:u w:val="single"/>
        </w:rPr>
        <w:t>PURPOSE</w:t>
      </w:r>
    </w:p>
    <w:p w:rsidR="00A22BC4" w:rsidRPr="001F4628" w:rsidRDefault="00826825">
      <w:pPr>
        <w:widowControl w:val="0"/>
        <w:autoSpaceDE w:val="0"/>
        <w:autoSpaceDN w:val="0"/>
        <w:adjustRightInd w:val="0"/>
        <w:rPr>
          <w:rFonts w:ascii="Arial Rounded MT Bold" w:hAnsi="Arial Rounded MT Bold"/>
          <w:sz w:val="20"/>
          <w:szCs w:val="20"/>
        </w:rPr>
      </w:pPr>
      <w:r w:rsidRPr="001F4628">
        <w:rPr>
          <w:rFonts w:ascii="Arial Rounded MT Bold" w:hAnsi="Arial Rounded MT Bold"/>
          <w:sz w:val="20"/>
          <w:szCs w:val="20"/>
        </w:rPr>
        <w:t>This athletic handbook</w:t>
      </w:r>
      <w:r w:rsidR="00A22BC4" w:rsidRPr="001F4628">
        <w:rPr>
          <w:rFonts w:ascii="Arial Rounded MT Bold" w:hAnsi="Arial Rounded MT Bold"/>
          <w:sz w:val="20"/>
          <w:szCs w:val="20"/>
        </w:rPr>
        <w:t xml:space="preserve"> is designed to explain and to inform athletes and their parents or guardians of the rules, regulations and policies relative to participation in interscholastic athletics at </w:t>
      </w:r>
      <w:r w:rsidR="009E30D4">
        <w:rPr>
          <w:rFonts w:ascii="Arial Rounded MT Bold" w:hAnsi="Arial Rounded MT Bold"/>
          <w:sz w:val="20"/>
          <w:szCs w:val="20"/>
        </w:rPr>
        <w:t>Clay City Jr/</w:t>
      </w:r>
      <w:proofErr w:type="spellStart"/>
      <w:r w:rsidR="009E30D4">
        <w:rPr>
          <w:rFonts w:ascii="Arial Rounded MT Bold" w:hAnsi="Arial Rounded MT Bold"/>
          <w:sz w:val="20"/>
          <w:szCs w:val="20"/>
        </w:rPr>
        <w:t>Sr</w:t>
      </w:r>
      <w:proofErr w:type="spellEnd"/>
      <w:r w:rsidR="00A22BC4" w:rsidRPr="001F4628">
        <w:rPr>
          <w:rFonts w:ascii="Arial Rounded MT Bold" w:hAnsi="Arial Rounded MT Bold"/>
          <w:sz w:val="20"/>
          <w:szCs w:val="20"/>
        </w:rPr>
        <w:t xml:space="preserve"> High School.</w:t>
      </w:r>
    </w:p>
    <w:p w:rsidR="008E627C" w:rsidRPr="001F4628" w:rsidRDefault="008E627C">
      <w:pPr>
        <w:widowControl w:val="0"/>
        <w:autoSpaceDE w:val="0"/>
        <w:autoSpaceDN w:val="0"/>
        <w:adjustRightInd w:val="0"/>
        <w:rPr>
          <w:rFonts w:ascii="Arial Rounded MT Bold" w:hAnsi="Arial Rounded MT Bold"/>
          <w:sz w:val="20"/>
          <w:szCs w:val="20"/>
        </w:rPr>
      </w:pPr>
    </w:p>
    <w:p w:rsidR="00A22BC4" w:rsidRPr="001F4628" w:rsidRDefault="00A22BC4">
      <w:pPr>
        <w:widowControl w:val="0"/>
        <w:autoSpaceDE w:val="0"/>
        <w:autoSpaceDN w:val="0"/>
        <w:adjustRightInd w:val="0"/>
        <w:rPr>
          <w:rFonts w:ascii="Arial Rounded MT Bold" w:hAnsi="Arial Rounded MT Bold"/>
          <w:sz w:val="20"/>
          <w:szCs w:val="20"/>
        </w:rPr>
      </w:pPr>
      <w:r w:rsidRPr="001F4628">
        <w:rPr>
          <w:rFonts w:ascii="Arial Rounded MT Bold" w:hAnsi="Arial Rounded MT Bold"/>
          <w:sz w:val="20"/>
          <w:szCs w:val="20"/>
        </w:rPr>
        <w:t>Participation in high s</w:t>
      </w:r>
      <w:r w:rsidR="00826825" w:rsidRPr="001F4628">
        <w:rPr>
          <w:rFonts w:ascii="Arial Rounded MT Bold" w:hAnsi="Arial Rounded MT Bold"/>
          <w:sz w:val="20"/>
          <w:szCs w:val="20"/>
        </w:rPr>
        <w:t xml:space="preserve">chool athletics is a privilege </w:t>
      </w:r>
      <w:r w:rsidRPr="001F4628">
        <w:rPr>
          <w:rFonts w:ascii="Arial Rounded MT Bold" w:hAnsi="Arial Rounded MT Bold"/>
          <w:sz w:val="20"/>
          <w:szCs w:val="20"/>
        </w:rPr>
        <w:t>which carries with it varying degrees of honor, responsibility and sacrifice.</w:t>
      </w:r>
      <w:r w:rsidRPr="001F4628">
        <w:rPr>
          <w:rFonts w:ascii="Arial Rounded MT Bold" w:hAnsi="Arial Rounded MT Bold"/>
          <w:sz w:val="20"/>
          <w:szCs w:val="20"/>
          <w:u w:val="single"/>
        </w:rPr>
        <w:t xml:space="preserve"> </w:t>
      </w:r>
      <w:r w:rsidRPr="001F4628">
        <w:rPr>
          <w:rFonts w:ascii="Arial Rounded MT Bold" w:hAnsi="Arial Rounded MT Bold"/>
          <w:sz w:val="20"/>
          <w:szCs w:val="20"/>
        </w:rPr>
        <w:t xml:space="preserve"> Since athletic competition on high school teams is a privilege and not a right, those who choose to participate will be expected to follow the </w:t>
      </w:r>
      <w:r w:rsidR="009E30D4">
        <w:rPr>
          <w:rFonts w:ascii="Arial Rounded MT Bold" w:hAnsi="Arial Rounded MT Bold"/>
          <w:sz w:val="20"/>
          <w:szCs w:val="20"/>
        </w:rPr>
        <w:t>Code of Conduct</w:t>
      </w:r>
      <w:r w:rsidRPr="001F4628">
        <w:rPr>
          <w:rFonts w:ascii="Arial Rounded MT Bold" w:hAnsi="Arial Rounded MT Bold"/>
          <w:sz w:val="20"/>
          <w:szCs w:val="20"/>
        </w:rPr>
        <w:t xml:space="preserve"> established by the administration, and other specific rules for their sport.  Authority for the conduct of athletics in Indiana is governed by the Indiana High School Athletic Association</w:t>
      </w:r>
      <w:r w:rsidR="00A609AF" w:rsidRPr="001F4628">
        <w:rPr>
          <w:rFonts w:ascii="Arial Rounded MT Bold" w:hAnsi="Arial Rounded MT Bold"/>
          <w:sz w:val="20"/>
          <w:szCs w:val="20"/>
        </w:rPr>
        <w:t xml:space="preserve"> (IHSAA) via the principals of member schools</w:t>
      </w:r>
      <w:r w:rsidRPr="001F4628">
        <w:rPr>
          <w:rFonts w:ascii="Arial Rounded MT Bold" w:hAnsi="Arial Rounded MT Bold"/>
          <w:sz w:val="20"/>
          <w:szCs w:val="20"/>
        </w:rPr>
        <w:t>.</w:t>
      </w:r>
      <w:r w:rsidR="00A609AF" w:rsidRPr="001F4628">
        <w:rPr>
          <w:rFonts w:ascii="Arial Rounded MT Bold" w:hAnsi="Arial Rounded MT Bold"/>
          <w:sz w:val="20"/>
          <w:szCs w:val="20"/>
        </w:rPr>
        <w:t xml:space="preserve">  The principal is assisted by the athletic directors and head coaches.</w:t>
      </w:r>
      <w:r w:rsidRPr="001F4628">
        <w:rPr>
          <w:rFonts w:ascii="Arial Rounded MT Bold" w:hAnsi="Arial Rounded MT Bold"/>
          <w:sz w:val="20"/>
          <w:szCs w:val="20"/>
        </w:rPr>
        <w:t xml:space="preserve">  As stated in the IHSAA By-laws:  any school may establish their own set of guidelines above and </w:t>
      </w:r>
      <w:r w:rsidR="00A609AF" w:rsidRPr="001F4628">
        <w:rPr>
          <w:rFonts w:ascii="Arial Rounded MT Bold" w:hAnsi="Arial Rounded MT Bold"/>
          <w:sz w:val="20"/>
          <w:szCs w:val="20"/>
        </w:rPr>
        <w:t>beyon</w:t>
      </w:r>
      <w:r w:rsidRPr="001F4628">
        <w:rPr>
          <w:rFonts w:ascii="Arial Rounded MT Bold" w:hAnsi="Arial Rounded MT Bold"/>
          <w:sz w:val="20"/>
          <w:szCs w:val="20"/>
        </w:rPr>
        <w:t xml:space="preserve">d those set by the state.  </w:t>
      </w:r>
      <w:r w:rsidR="00A609AF" w:rsidRPr="001F4628">
        <w:rPr>
          <w:rFonts w:ascii="Arial Rounded MT Bold" w:hAnsi="Arial Rounded MT Bold"/>
          <w:sz w:val="20"/>
          <w:szCs w:val="20"/>
        </w:rPr>
        <w:t xml:space="preserve">  The athletic department and administration need and depend on parent/guardian help and cooperation to aid coaches and athletic directors in promoting a successful athletic program.  </w:t>
      </w:r>
      <w:r w:rsidRPr="001F4628">
        <w:rPr>
          <w:rFonts w:ascii="Arial Rounded MT Bold" w:hAnsi="Arial Rounded MT Bold"/>
          <w:sz w:val="20"/>
          <w:szCs w:val="20"/>
        </w:rPr>
        <w:t xml:space="preserve">Athletes represent their school and student body.  Athletes are to conduct themselves in a manner that is becoming to </w:t>
      </w:r>
      <w:r w:rsidR="009E30D4">
        <w:rPr>
          <w:rFonts w:ascii="Arial Rounded MT Bold" w:hAnsi="Arial Rounded MT Bold"/>
          <w:sz w:val="20"/>
          <w:szCs w:val="20"/>
        </w:rPr>
        <w:t>Clay City Jr/</w:t>
      </w:r>
      <w:proofErr w:type="spellStart"/>
      <w:r w:rsidR="009E30D4">
        <w:rPr>
          <w:rFonts w:ascii="Arial Rounded MT Bold" w:hAnsi="Arial Rounded MT Bold"/>
          <w:sz w:val="20"/>
          <w:szCs w:val="20"/>
        </w:rPr>
        <w:t>Sr</w:t>
      </w:r>
      <w:proofErr w:type="spellEnd"/>
      <w:r w:rsidRPr="001F4628">
        <w:rPr>
          <w:rFonts w:ascii="Arial Rounded MT Bold" w:hAnsi="Arial Rounded MT Bold"/>
          <w:sz w:val="20"/>
          <w:szCs w:val="20"/>
        </w:rPr>
        <w:t xml:space="preserve"> High School and the community.</w:t>
      </w:r>
    </w:p>
    <w:p w:rsidR="00A22BC4" w:rsidRDefault="00A22BC4">
      <w:pPr>
        <w:widowControl w:val="0"/>
        <w:autoSpaceDE w:val="0"/>
        <w:autoSpaceDN w:val="0"/>
        <w:adjustRightInd w:val="0"/>
        <w:rPr>
          <w:rFonts w:ascii="Arial Rounded MT Bold" w:hAnsi="Arial Rounded MT Bold"/>
          <w:sz w:val="20"/>
          <w:szCs w:val="20"/>
        </w:rPr>
      </w:pPr>
    </w:p>
    <w:p w:rsidR="00C074DC" w:rsidRPr="001F4628" w:rsidRDefault="00C074DC">
      <w:pPr>
        <w:widowControl w:val="0"/>
        <w:autoSpaceDE w:val="0"/>
        <w:autoSpaceDN w:val="0"/>
        <w:adjustRightInd w:val="0"/>
        <w:rPr>
          <w:rFonts w:ascii="Arial Rounded MT Bold" w:hAnsi="Arial Rounded MT Bold"/>
          <w:sz w:val="20"/>
          <w:szCs w:val="20"/>
        </w:rPr>
      </w:pPr>
    </w:p>
    <w:p w:rsidR="00A22BC4" w:rsidRPr="001F4628" w:rsidRDefault="00A22BC4" w:rsidP="008E627C">
      <w:pPr>
        <w:widowControl w:val="0"/>
        <w:autoSpaceDE w:val="0"/>
        <w:autoSpaceDN w:val="0"/>
        <w:adjustRightInd w:val="0"/>
        <w:jc w:val="center"/>
        <w:rPr>
          <w:rFonts w:ascii="Arial Rounded MT Bold" w:hAnsi="Arial Rounded MT Bold"/>
          <w:b/>
          <w:bCs/>
          <w:sz w:val="20"/>
          <w:szCs w:val="20"/>
        </w:rPr>
      </w:pPr>
      <w:r w:rsidRPr="001F4628">
        <w:rPr>
          <w:rFonts w:ascii="Arial Rounded MT Bold" w:hAnsi="Arial Rounded MT Bold"/>
          <w:b/>
          <w:bCs/>
          <w:sz w:val="20"/>
          <w:szCs w:val="20"/>
          <w:u w:val="single"/>
        </w:rPr>
        <w:lastRenderedPageBreak/>
        <w:t>ATHLETIC PROGRAM MISSION STATEMENT</w:t>
      </w:r>
    </w:p>
    <w:p w:rsidR="00A609AF" w:rsidRPr="001F4628" w:rsidRDefault="00A22BC4">
      <w:pPr>
        <w:widowControl w:val="0"/>
        <w:autoSpaceDE w:val="0"/>
        <w:autoSpaceDN w:val="0"/>
        <w:adjustRightInd w:val="0"/>
        <w:rPr>
          <w:rFonts w:ascii="Arial Rounded MT Bold" w:hAnsi="Arial Rounded MT Bold"/>
          <w:sz w:val="20"/>
          <w:szCs w:val="20"/>
        </w:rPr>
      </w:pPr>
      <w:r w:rsidRPr="001F4628">
        <w:rPr>
          <w:rFonts w:ascii="Arial Rounded MT Bold" w:hAnsi="Arial Rounded MT Bold"/>
          <w:sz w:val="20"/>
          <w:szCs w:val="20"/>
        </w:rPr>
        <w:t>Clay Community Schools is dedicated to provide a comprehensive athletic program emphasizing sportsmanship, moral character, team spirit, self-discipline, individual and team commitment, school loyalty and competitive athletic interaction.  The athletic program will be designed to allow for the greatest number of student participants possible while encouraging academic excellence through high academic standards.</w:t>
      </w:r>
    </w:p>
    <w:p w:rsidR="009E30D4" w:rsidRPr="009E30D4" w:rsidRDefault="009E30D4" w:rsidP="009E30D4">
      <w:pPr>
        <w:keepNext/>
        <w:widowControl w:val="0"/>
        <w:overflowPunct w:val="0"/>
        <w:autoSpaceDE w:val="0"/>
        <w:autoSpaceDN w:val="0"/>
        <w:adjustRightInd w:val="0"/>
        <w:spacing w:before="240"/>
        <w:jc w:val="center"/>
        <w:rPr>
          <w:rFonts w:ascii="Arial Rounded MT Bold" w:hAnsi="Arial Rounded MT Bold" w:cs="Times New Roman"/>
          <w:b/>
          <w:bCs/>
          <w:kern w:val="32"/>
          <w:sz w:val="20"/>
          <w:szCs w:val="20"/>
          <w:u w:val="single"/>
        </w:rPr>
      </w:pPr>
      <w:r w:rsidRPr="009E30D4">
        <w:rPr>
          <w:rFonts w:ascii="Arial Rounded MT Bold" w:hAnsi="Arial Rounded MT Bold" w:cs="Times New Roman"/>
          <w:b/>
          <w:bCs/>
          <w:kern w:val="32"/>
          <w:sz w:val="20"/>
          <w:szCs w:val="20"/>
          <w:u w:val="single"/>
        </w:rPr>
        <w:t>PHILOSOPHY</w:t>
      </w:r>
    </w:p>
    <w:p w:rsidR="009E30D4" w:rsidRDefault="009E30D4" w:rsidP="009E30D4">
      <w:pPr>
        <w:widowControl w:val="0"/>
        <w:overflowPunct w:val="0"/>
        <w:autoSpaceDE w:val="0"/>
        <w:autoSpaceDN w:val="0"/>
        <w:adjustRightInd w:val="0"/>
        <w:rPr>
          <w:rFonts w:ascii="Arial Rounded MT Bold" w:hAnsi="Arial Rounded MT Bold" w:cs="Times New Roman"/>
          <w:kern w:val="28"/>
          <w:sz w:val="20"/>
          <w:szCs w:val="20"/>
        </w:rPr>
      </w:pPr>
      <w:r w:rsidRPr="009E30D4">
        <w:rPr>
          <w:rFonts w:ascii="Arial Rounded MT Bold" w:hAnsi="Arial Rounded MT Bold" w:cs="Times New Roman"/>
          <w:kern w:val="28"/>
          <w:sz w:val="20"/>
          <w:szCs w:val="20"/>
        </w:rPr>
        <w:t xml:space="preserve">The philosophy of the Clay City Athletic Department is to provide the best opportunities for its student-athletes to excel in teamwork, sportsmanship, self-discipline, and moral character.  </w:t>
      </w:r>
    </w:p>
    <w:p w:rsidR="009E30D4" w:rsidRDefault="009E30D4" w:rsidP="009E30D4">
      <w:pPr>
        <w:widowControl w:val="0"/>
        <w:overflowPunct w:val="0"/>
        <w:autoSpaceDE w:val="0"/>
        <w:autoSpaceDN w:val="0"/>
        <w:adjustRightInd w:val="0"/>
        <w:rPr>
          <w:rFonts w:ascii="Arial Rounded MT Bold" w:hAnsi="Arial Rounded MT Bold" w:cs="Times New Roman"/>
          <w:kern w:val="28"/>
          <w:sz w:val="20"/>
          <w:szCs w:val="20"/>
        </w:rPr>
      </w:pPr>
    </w:p>
    <w:p w:rsidR="009E30D4" w:rsidRDefault="009E30D4" w:rsidP="009E30D4">
      <w:pPr>
        <w:widowControl w:val="0"/>
        <w:overflowPunct w:val="0"/>
        <w:autoSpaceDE w:val="0"/>
        <w:autoSpaceDN w:val="0"/>
        <w:adjustRightInd w:val="0"/>
        <w:rPr>
          <w:rFonts w:ascii="Arial Rounded MT Bold" w:hAnsi="Arial Rounded MT Bold" w:cs="Times New Roman"/>
          <w:kern w:val="28"/>
          <w:sz w:val="20"/>
          <w:szCs w:val="20"/>
        </w:rPr>
      </w:pPr>
      <w:r w:rsidRPr="009E30D4">
        <w:rPr>
          <w:rFonts w:ascii="Arial Rounded MT Bold" w:hAnsi="Arial Rounded MT Bold" w:cs="Times New Roman"/>
          <w:kern w:val="28"/>
          <w:sz w:val="20"/>
          <w:szCs w:val="20"/>
        </w:rPr>
        <w:t>The athletic program at Clay City should develop teams with the desire to perform to their potential and to have pride in themselves and the school / community they represent.  It is expected that our teams will play to win, while exhibiting good sportsmanship.</w:t>
      </w:r>
    </w:p>
    <w:p w:rsidR="009E30D4" w:rsidRDefault="009E30D4" w:rsidP="009E30D4">
      <w:pPr>
        <w:widowControl w:val="0"/>
        <w:overflowPunct w:val="0"/>
        <w:autoSpaceDE w:val="0"/>
        <w:autoSpaceDN w:val="0"/>
        <w:adjustRightInd w:val="0"/>
        <w:rPr>
          <w:rFonts w:ascii="Arial Rounded MT Bold" w:hAnsi="Arial Rounded MT Bold" w:cs="Times New Roman"/>
          <w:kern w:val="28"/>
          <w:sz w:val="20"/>
          <w:szCs w:val="20"/>
        </w:rPr>
      </w:pPr>
    </w:p>
    <w:p w:rsidR="009E30D4" w:rsidRPr="009E30D4" w:rsidRDefault="009E30D4" w:rsidP="009E30D4">
      <w:pPr>
        <w:widowControl w:val="0"/>
        <w:overflowPunct w:val="0"/>
        <w:autoSpaceDE w:val="0"/>
        <w:autoSpaceDN w:val="0"/>
        <w:adjustRightInd w:val="0"/>
        <w:rPr>
          <w:rFonts w:ascii="Arial Rounded MT Bold" w:hAnsi="Arial Rounded MT Bold" w:cs="Times New Roman"/>
          <w:kern w:val="28"/>
          <w:sz w:val="20"/>
          <w:szCs w:val="20"/>
        </w:rPr>
      </w:pPr>
      <w:r w:rsidRPr="009E30D4">
        <w:rPr>
          <w:rFonts w:ascii="Arial Rounded MT Bold" w:hAnsi="Arial Rounded MT Bold" w:cs="Times New Roman"/>
          <w:kern w:val="28"/>
          <w:sz w:val="20"/>
          <w:szCs w:val="20"/>
        </w:rPr>
        <w:t>No one sport will be overemphasized to the detriment of the others.  The sports currently in season should receive priority at that time.</w:t>
      </w:r>
    </w:p>
    <w:p w:rsidR="00D944B7" w:rsidRPr="001F4628" w:rsidRDefault="00D944B7">
      <w:pPr>
        <w:widowControl w:val="0"/>
        <w:autoSpaceDE w:val="0"/>
        <w:autoSpaceDN w:val="0"/>
        <w:adjustRightInd w:val="0"/>
        <w:rPr>
          <w:rFonts w:ascii="Arial Rounded MT Bold" w:hAnsi="Arial Rounded MT Bold"/>
          <w:bCs/>
          <w:sz w:val="20"/>
          <w:szCs w:val="20"/>
          <w:u w:val="single"/>
        </w:rPr>
      </w:pPr>
    </w:p>
    <w:p w:rsidR="00A22BC4" w:rsidRPr="001F4628" w:rsidRDefault="00A22BC4" w:rsidP="008E627C">
      <w:pPr>
        <w:widowControl w:val="0"/>
        <w:autoSpaceDE w:val="0"/>
        <w:autoSpaceDN w:val="0"/>
        <w:adjustRightInd w:val="0"/>
        <w:jc w:val="center"/>
        <w:rPr>
          <w:rFonts w:ascii="Arial Rounded MT Bold" w:hAnsi="Arial Rounded MT Bold"/>
          <w:b/>
          <w:bCs/>
          <w:sz w:val="20"/>
          <w:szCs w:val="20"/>
        </w:rPr>
      </w:pPr>
      <w:r w:rsidRPr="001F4628">
        <w:rPr>
          <w:rFonts w:ascii="Arial Rounded MT Bold" w:hAnsi="Arial Rounded MT Bold"/>
          <w:b/>
          <w:bCs/>
          <w:sz w:val="20"/>
          <w:szCs w:val="20"/>
          <w:u w:val="single"/>
        </w:rPr>
        <w:t>ATHLETIC PROGRAM PROFILE</w:t>
      </w:r>
    </w:p>
    <w:p w:rsidR="00A22BC4" w:rsidRPr="001F4628" w:rsidRDefault="009E30D4">
      <w:pPr>
        <w:widowControl w:val="0"/>
        <w:autoSpaceDE w:val="0"/>
        <w:autoSpaceDN w:val="0"/>
        <w:adjustRightInd w:val="0"/>
        <w:rPr>
          <w:rFonts w:ascii="Arial Rounded MT Bold" w:hAnsi="Arial Rounded MT Bold"/>
          <w:sz w:val="20"/>
          <w:szCs w:val="20"/>
        </w:rPr>
      </w:pPr>
      <w:r>
        <w:rPr>
          <w:rFonts w:ascii="Arial Rounded MT Bold" w:hAnsi="Arial Rounded MT Bold"/>
          <w:sz w:val="20"/>
          <w:szCs w:val="20"/>
        </w:rPr>
        <w:t>Clay City Jr/</w:t>
      </w:r>
      <w:proofErr w:type="spellStart"/>
      <w:r>
        <w:rPr>
          <w:rFonts w:ascii="Arial Rounded MT Bold" w:hAnsi="Arial Rounded MT Bold"/>
          <w:sz w:val="20"/>
          <w:szCs w:val="20"/>
        </w:rPr>
        <w:t>Sr</w:t>
      </w:r>
      <w:proofErr w:type="spellEnd"/>
      <w:r w:rsidR="00351EDC">
        <w:rPr>
          <w:rFonts w:ascii="Arial Rounded MT Bold" w:hAnsi="Arial Rounded MT Bold"/>
          <w:sz w:val="20"/>
          <w:szCs w:val="20"/>
        </w:rPr>
        <w:t xml:space="preserve"> High School supports eleven</w:t>
      </w:r>
      <w:r w:rsidR="00A22BC4" w:rsidRPr="001F4628">
        <w:rPr>
          <w:rFonts w:ascii="Arial Rounded MT Bold" w:hAnsi="Arial Rounded MT Bold"/>
          <w:sz w:val="20"/>
          <w:szCs w:val="20"/>
        </w:rPr>
        <w:t xml:space="preserve"> sports for girls and boys.  All students with sufficient ability are eligible to participate, provide they meet the established scholastic standards and conduct requirement.  </w:t>
      </w:r>
    </w:p>
    <w:p w:rsidR="00A22BC4" w:rsidRPr="001F4628" w:rsidRDefault="00A22BC4">
      <w:pPr>
        <w:widowControl w:val="0"/>
        <w:autoSpaceDE w:val="0"/>
        <w:autoSpaceDN w:val="0"/>
        <w:adjustRightInd w:val="0"/>
        <w:rPr>
          <w:rFonts w:ascii="Arial Rounded MT Bold" w:hAnsi="Arial Rounded MT Bold"/>
          <w:sz w:val="20"/>
          <w:szCs w:val="20"/>
        </w:rPr>
      </w:pPr>
    </w:p>
    <w:p w:rsidR="00A22BC4" w:rsidRPr="001F4628" w:rsidRDefault="00351EDC">
      <w:pPr>
        <w:widowControl w:val="0"/>
        <w:autoSpaceDE w:val="0"/>
        <w:autoSpaceDN w:val="0"/>
        <w:adjustRightInd w:val="0"/>
        <w:rPr>
          <w:rFonts w:ascii="Arial Rounded MT Bold" w:hAnsi="Arial Rounded MT Bold"/>
          <w:sz w:val="20"/>
          <w:szCs w:val="20"/>
        </w:rPr>
      </w:pPr>
      <w:r>
        <w:rPr>
          <w:rFonts w:ascii="Arial Rounded MT Bold" w:hAnsi="Arial Rounded MT Bold"/>
          <w:sz w:val="20"/>
          <w:szCs w:val="20"/>
        </w:rPr>
        <w:t>Girls are offered a five</w:t>
      </w:r>
      <w:r w:rsidR="00A22BC4" w:rsidRPr="001F4628">
        <w:rPr>
          <w:rFonts w:ascii="Arial Rounded MT Bold" w:hAnsi="Arial Rounded MT Bold"/>
          <w:sz w:val="20"/>
          <w:szCs w:val="20"/>
        </w:rPr>
        <w:t xml:space="preserve"> sport program which includes cross country, and volleyball in the fall; basketball</w:t>
      </w:r>
      <w:r w:rsidR="00A22BC4" w:rsidRPr="001F4628">
        <w:rPr>
          <w:rFonts w:ascii="Arial Rounded MT Bold" w:hAnsi="Arial Rounded MT Bold"/>
          <w:bCs/>
          <w:iCs/>
          <w:sz w:val="20"/>
          <w:szCs w:val="20"/>
        </w:rPr>
        <w:t xml:space="preserve"> </w:t>
      </w:r>
      <w:r w:rsidR="00A10D41" w:rsidRPr="001F4628">
        <w:rPr>
          <w:rFonts w:ascii="Arial Rounded MT Bold" w:hAnsi="Arial Rounded MT Bold"/>
          <w:sz w:val="20"/>
          <w:szCs w:val="20"/>
        </w:rPr>
        <w:t>in</w:t>
      </w:r>
      <w:r w:rsidR="00A22BC4" w:rsidRPr="001F4628">
        <w:rPr>
          <w:rFonts w:ascii="Arial Rounded MT Bold" w:hAnsi="Arial Rounded MT Bold"/>
          <w:sz w:val="20"/>
          <w:szCs w:val="20"/>
        </w:rPr>
        <w:t xml:space="preserve"> the winter; and softball,</w:t>
      </w:r>
      <w:r>
        <w:rPr>
          <w:rFonts w:ascii="Arial Rounded MT Bold" w:hAnsi="Arial Rounded MT Bold"/>
          <w:sz w:val="20"/>
          <w:szCs w:val="20"/>
        </w:rPr>
        <w:t xml:space="preserve"> </w:t>
      </w:r>
      <w:r w:rsidR="00A22BC4" w:rsidRPr="001F4628">
        <w:rPr>
          <w:rFonts w:ascii="Arial Rounded MT Bold" w:hAnsi="Arial Rounded MT Bold"/>
          <w:sz w:val="20"/>
          <w:szCs w:val="20"/>
        </w:rPr>
        <w:t xml:space="preserve">and track in the spring.  Boys are offered a </w:t>
      </w:r>
      <w:r>
        <w:rPr>
          <w:rFonts w:ascii="Arial Rounded MT Bold" w:hAnsi="Arial Rounded MT Bold"/>
          <w:sz w:val="20"/>
          <w:szCs w:val="20"/>
        </w:rPr>
        <w:t xml:space="preserve">six </w:t>
      </w:r>
      <w:r w:rsidR="00A22BC4" w:rsidRPr="001F4628">
        <w:rPr>
          <w:rFonts w:ascii="Arial Rounded MT Bold" w:hAnsi="Arial Rounded MT Bold"/>
          <w:sz w:val="20"/>
          <w:szCs w:val="20"/>
        </w:rPr>
        <w:t>sport program which includes cross country, in the fall; basketball in the winter; and baseball, golf, and track in the spring.</w:t>
      </w:r>
    </w:p>
    <w:p w:rsidR="00A22BC4" w:rsidRPr="001F4628" w:rsidRDefault="00A22BC4">
      <w:pPr>
        <w:widowControl w:val="0"/>
        <w:autoSpaceDE w:val="0"/>
        <w:autoSpaceDN w:val="0"/>
        <w:adjustRightInd w:val="0"/>
        <w:rPr>
          <w:rFonts w:ascii="Arial Rounded MT Bold" w:hAnsi="Arial Rounded MT Bold"/>
          <w:sz w:val="20"/>
          <w:szCs w:val="20"/>
        </w:rPr>
      </w:pPr>
    </w:p>
    <w:p w:rsidR="00A22BC4" w:rsidRPr="001F4628" w:rsidRDefault="009E30D4">
      <w:pPr>
        <w:widowControl w:val="0"/>
        <w:autoSpaceDE w:val="0"/>
        <w:autoSpaceDN w:val="0"/>
        <w:adjustRightInd w:val="0"/>
        <w:rPr>
          <w:rFonts w:ascii="Arial Rounded MT Bold" w:hAnsi="Arial Rounded MT Bold"/>
          <w:sz w:val="20"/>
          <w:szCs w:val="20"/>
        </w:rPr>
      </w:pPr>
      <w:r>
        <w:rPr>
          <w:rFonts w:ascii="Arial Rounded MT Bold" w:hAnsi="Arial Rounded MT Bold"/>
          <w:sz w:val="20"/>
          <w:szCs w:val="20"/>
        </w:rPr>
        <w:t>Clay City Jr/</w:t>
      </w:r>
      <w:proofErr w:type="spellStart"/>
      <w:r>
        <w:rPr>
          <w:rFonts w:ascii="Arial Rounded MT Bold" w:hAnsi="Arial Rounded MT Bold"/>
          <w:sz w:val="20"/>
          <w:szCs w:val="20"/>
        </w:rPr>
        <w:t>Sr</w:t>
      </w:r>
      <w:proofErr w:type="spellEnd"/>
      <w:r w:rsidR="00A22BC4" w:rsidRPr="007454D0">
        <w:rPr>
          <w:rFonts w:ascii="Arial Rounded MT Bold" w:hAnsi="Arial Rounded MT Bold"/>
          <w:sz w:val="20"/>
          <w:szCs w:val="20"/>
        </w:rPr>
        <w:t xml:space="preserve"> High School is a member of the</w:t>
      </w:r>
      <w:r w:rsidR="00293962" w:rsidRPr="007454D0">
        <w:rPr>
          <w:rFonts w:ascii="Arial Rounded MT Bold" w:hAnsi="Arial Rounded MT Bold"/>
          <w:sz w:val="20"/>
          <w:szCs w:val="20"/>
        </w:rPr>
        <w:t xml:space="preserve"> </w:t>
      </w:r>
      <w:r w:rsidR="00351EDC">
        <w:rPr>
          <w:rFonts w:ascii="Arial Rounded MT Bold" w:hAnsi="Arial Rounded MT Bold"/>
          <w:sz w:val="20"/>
          <w:szCs w:val="20"/>
        </w:rPr>
        <w:t>eight</w:t>
      </w:r>
      <w:r w:rsidR="00293962" w:rsidRPr="007454D0">
        <w:rPr>
          <w:rFonts w:ascii="Arial Rounded MT Bold" w:hAnsi="Arial Rounded MT Bold"/>
          <w:sz w:val="20"/>
          <w:szCs w:val="20"/>
        </w:rPr>
        <w:t xml:space="preserve"> school</w:t>
      </w:r>
      <w:r w:rsidR="00A22BC4" w:rsidRPr="007454D0">
        <w:rPr>
          <w:rFonts w:ascii="Arial Rounded MT Bold" w:hAnsi="Arial Rounded MT Bold"/>
          <w:sz w:val="20"/>
          <w:szCs w:val="20"/>
        </w:rPr>
        <w:t xml:space="preserve"> </w:t>
      </w:r>
      <w:r w:rsidR="00351EDC">
        <w:rPr>
          <w:rFonts w:ascii="Arial Rounded MT Bold" w:hAnsi="Arial Rounded MT Bold"/>
          <w:sz w:val="20"/>
          <w:szCs w:val="20"/>
        </w:rPr>
        <w:t xml:space="preserve">South </w:t>
      </w:r>
      <w:r w:rsidR="00A22BC4" w:rsidRPr="007454D0">
        <w:rPr>
          <w:rFonts w:ascii="Arial Rounded MT Bold" w:hAnsi="Arial Rounded MT Bold"/>
          <w:sz w:val="20"/>
          <w:szCs w:val="20"/>
        </w:rPr>
        <w:t xml:space="preserve">Western Indiana </w:t>
      </w:r>
      <w:r w:rsidR="00351EDC">
        <w:rPr>
          <w:rFonts w:ascii="Arial Rounded MT Bold" w:hAnsi="Arial Rounded MT Bold"/>
          <w:sz w:val="20"/>
          <w:szCs w:val="20"/>
        </w:rPr>
        <w:t xml:space="preserve">Athletic </w:t>
      </w:r>
      <w:r w:rsidR="00A22BC4" w:rsidRPr="007454D0">
        <w:rPr>
          <w:rFonts w:ascii="Arial Rounded MT Bold" w:hAnsi="Arial Rounded MT Bold"/>
          <w:sz w:val="20"/>
          <w:szCs w:val="20"/>
        </w:rPr>
        <w:t>C</w:t>
      </w:r>
      <w:r w:rsidR="00293962" w:rsidRPr="007454D0">
        <w:rPr>
          <w:rFonts w:ascii="Arial Rounded MT Bold" w:hAnsi="Arial Rounded MT Bold"/>
          <w:sz w:val="20"/>
          <w:szCs w:val="20"/>
        </w:rPr>
        <w:t xml:space="preserve">onference.  Members </w:t>
      </w:r>
      <w:r w:rsidR="0073612F" w:rsidRPr="007454D0">
        <w:rPr>
          <w:rFonts w:ascii="Arial Rounded MT Bold" w:hAnsi="Arial Rounded MT Bold"/>
          <w:sz w:val="20"/>
          <w:szCs w:val="20"/>
        </w:rPr>
        <w:t>are</w:t>
      </w:r>
      <w:r w:rsidR="00A22BC4" w:rsidRPr="007454D0">
        <w:rPr>
          <w:rFonts w:ascii="Arial Rounded MT Bold" w:hAnsi="Arial Rounded MT Bold"/>
          <w:sz w:val="20"/>
          <w:szCs w:val="20"/>
        </w:rPr>
        <w:t xml:space="preserve"> </w:t>
      </w:r>
      <w:r w:rsidR="00351EDC">
        <w:rPr>
          <w:rFonts w:ascii="Arial Rounded MT Bold" w:hAnsi="Arial Rounded MT Bold"/>
          <w:sz w:val="20"/>
          <w:szCs w:val="20"/>
        </w:rPr>
        <w:t>Bloomfield, Clay City, Eastern- Greene, Linton- Stockton, North Central (Farmersb</w:t>
      </w:r>
      <w:r w:rsidR="005A4F7B">
        <w:rPr>
          <w:rFonts w:ascii="Arial Rounded MT Bold" w:hAnsi="Arial Rounded MT Bold"/>
          <w:sz w:val="20"/>
          <w:szCs w:val="20"/>
        </w:rPr>
        <w:t xml:space="preserve">urg), North Daviess, </w:t>
      </w:r>
      <w:proofErr w:type="spellStart"/>
      <w:r w:rsidR="005A4F7B">
        <w:rPr>
          <w:rFonts w:ascii="Arial Rounded MT Bold" w:hAnsi="Arial Rounded MT Bold"/>
          <w:sz w:val="20"/>
          <w:szCs w:val="20"/>
        </w:rPr>
        <w:t>Shakamak</w:t>
      </w:r>
      <w:proofErr w:type="spellEnd"/>
      <w:r w:rsidR="005A4F7B">
        <w:rPr>
          <w:rFonts w:ascii="Arial Rounded MT Bold" w:hAnsi="Arial Rounded MT Bold"/>
          <w:sz w:val="20"/>
          <w:szCs w:val="20"/>
        </w:rPr>
        <w:t>, a</w:t>
      </w:r>
      <w:r w:rsidR="00351EDC">
        <w:rPr>
          <w:rFonts w:ascii="Arial Rounded MT Bold" w:hAnsi="Arial Rounded MT Bold"/>
          <w:sz w:val="20"/>
          <w:szCs w:val="20"/>
        </w:rPr>
        <w:t>nd White River Valley</w:t>
      </w:r>
    </w:p>
    <w:p w:rsidR="00A22BC4" w:rsidRPr="001F4628" w:rsidRDefault="00A22BC4">
      <w:pPr>
        <w:widowControl w:val="0"/>
        <w:autoSpaceDE w:val="0"/>
        <w:autoSpaceDN w:val="0"/>
        <w:adjustRightInd w:val="0"/>
        <w:rPr>
          <w:rFonts w:ascii="Arial Rounded MT Bold" w:hAnsi="Arial Rounded MT Bold"/>
          <w:sz w:val="20"/>
          <w:szCs w:val="20"/>
        </w:rPr>
      </w:pPr>
    </w:p>
    <w:p w:rsidR="00D62D36" w:rsidRPr="00293962" w:rsidRDefault="00A22BC4" w:rsidP="00D62D36">
      <w:pPr>
        <w:rPr>
          <w:rFonts w:ascii="Arial Rounded MT Bold" w:eastAsia="Calibri" w:hAnsi="Arial Rounded MT Bold" w:cs="Times New Roman"/>
          <w:sz w:val="20"/>
          <w:szCs w:val="20"/>
        </w:rPr>
      </w:pPr>
      <w:r w:rsidRPr="00293962">
        <w:rPr>
          <w:rFonts w:ascii="Arial Rounded MT Bold" w:hAnsi="Arial Rounded MT Bold"/>
          <w:sz w:val="20"/>
          <w:szCs w:val="20"/>
        </w:rPr>
        <w:t xml:space="preserve">Currently </w:t>
      </w:r>
      <w:r w:rsidR="009E30D4">
        <w:rPr>
          <w:rFonts w:ascii="Arial Rounded MT Bold" w:eastAsia="Calibri" w:hAnsi="Arial Rounded MT Bold" w:cs="Times New Roman"/>
          <w:sz w:val="20"/>
          <w:szCs w:val="20"/>
        </w:rPr>
        <w:t>Clay City Jr/</w:t>
      </w:r>
      <w:proofErr w:type="spellStart"/>
      <w:r w:rsidR="009E30D4">
        <w:rPr>
          <w:rFonts w:ascii="Arial Rounded MT Bold" w:eastAsia="Calibri" w:hAnsi="Arial Rounded MT Bold" w:cs="Times New Roman"/>
          <w:sz w:val="20"/>
          <w:szCs w:val="20"/>
        </w:rPr>
        <w:t>Sr</w:t>
      </w:r>
      <w:proofErr w:type="spellEnd"/>
      <w:r w:rsidR="00CB3278">
        <w:rPr>
          <w:rFonts w:ascii="Arial Rounded MT Bold" w:eastAsia="Calibri" w:hAnsi="Arial Rounded MT Bold" w:cs="Times New Roman"/>
          <w:sz w:val="20"/>
          <w:szCs w:val="20"/>
        </w:rPr>
        <w:t xml:space="preserve"> High School is a C</w:t>
      </w:r>
      <w:r w:rsidR="00266DE9" w:rsidRPr="00293962">
        <w:rPr>
          <w:rFonts w:ascii="Arial Rounded MT Bold" w:eastAsia="Calibri" w:hAnsi="Arial Rounded MT Bold" w:cs="Times New Roman"/>
          <w:sz w:val="20"/>
          <w:szCs w:val="20"/>
        </w:rPr>
        <w:t xml:space="preserve">lass </w:t>
      </w:r>
      <w:r w:rsidR="00351EDC">
        <w:rPr>
          <w:rFonts w:ascii="Arial Rounded MT Bold" w:eastAsia="Calibri" w:hAnsi="Arial Rounded MT Bold" w:cs="Times New Roman"/>
          <w:sz w:val="20"/>
          <w:szCs w:val="20"/>
        </w:rPr>
        <w:t>A school in all sports.</w:t>
      </w:r>
    </w:p>
    <w:p w:rsidR="009E30D4" w:rsidRDefault="009E30D4" w:rsidP="005359D9">
      <w:pPr>
        <w:widowControl w:val="0"/>
        <w:autoSpaceDE w:val="0"/>
        <w:autoSpaceDN w:val="0"/>
        <w:adjustRightInd w:val="0"/>
        <w:jc w:val="center"/>
        <w:rPr>
          <w:rFonts w:ascii="Arial Rounded MT Bold" w:hAnsi="Arial Rounded MT Bold"/>
          <w:b/>
          <w:bCs/>
          <w:sz w:val="20"/>
          <w:szCs w:val="20"/>
          <w:u w:val="single"/>
        </w:rPr>
      </w:pPr>
    </w:p>
    <w:p w:rsidR="009E30D4" w:rsidRDefault="009E30D4" w:rsidP="005359D9">
      <w:pPr>
        <w:widowControl w:val="0"/>
        <w:autoSpaceDE w:val="0"/>
        <w:autoSpaceDN w:val="0"/>
        <w:adjustRightInd w:val="0"/>
        <w:jc w:val="center"/>
        <w:rPr>
          <w:rFonts w:ascii="Arial Rounded MT Bold" w:hAnsi="Arial Rounded MT Bold"/>
          <w:b/>
          <w:bCs/>
          <w:sz w:val="20"/>
          <w:szCs w:val="20"/>
          <w:u w:val="single"/>
        </w:rPr>
      </w:pPr>
    </w:p>
    <w:p w:rsidR="005359D9" w:rsidRPr="001F4628" w:rsidRDefault="005359D9" w:rsidP="005359D9">
      <w:pPr>
        <w:widowControl w:val="0"/>
        <w:autoSpaceDE w:val="0"/>
        <w:autoSpaceDN w:val="0"/>
        <w:adjustRightInd w:val="0"/>
        <w:jc w:val="center"/>
        <w:rPr>
          <w:rFonts w:ascii="Arial Rounded MT Bold" w:hAnsi="Arial Rounded MT Bold"/>
          <w:b/>
          <w:bCs/>
          <w:sz w:val="20"/>
          <w:szCs w:val="20"/>
        </w:rPr>
      </w:pPr>
      <w:r w:rsidRPr="001F4628">
        <w:rPr>
          <w:rFonts w:ascii="Arial Rounded MT Bold" w:hAnsi="Arial Rounded MT Bold"/>
          <w:b/>
          <w:bCs/>
          <w:sz w:val="20"/>
          <w:szCs w:val="20"/>
          <w:u w:val="single"/>
        </w:rPr>
        <w:t>ATHLETE DEFINED</w:t>
      </w:r>
    </w:p>
    <w:p w:rsidR="005359D9" w:rsidRPr="001F4628" w:rsidRDefault="005359D9" w:rsidP="005359D9">
      <w:pPr>
        <w:widowControl w:val="0"/>
        <w:autoSpaceDE w:val="0"/>
        <w:autoSpaceDN w:val="0"/>
        <w:adjustRightInd w:val="0"/>
        <w:rPr>
          <w:rFonts w:ascii="Arial Rounded MT Bold" w:hAnsi="Arial Rounded MT Bold"/>
          <w:bCs/>
          <w:sz w:val="20"/>
          <w:szCs w:val="20"/>
        </w:rPr>
      </w:pPr>
      <w:r w:rsidRPr="001F4628">
        <w:rPr>
          <w:rFonts w:ascii="Arial Rounded MT Bold" w:hAnsi="Arial Rounded MT Bold"/>
          <w:sz w:val="20"/>
          <w:szCs w:val="20"/>
        </w:rPr>
        <w:t xml:space="preserve">The </w:t>
      </w:r>
      <w:r w:rsidR="009E30D4">
        <w:rPr>
          <w:rFonts w:ascii="Arial Rounded MT Bold" w:hAnsi="Arial Rounded MT Bold"/>
          <w:sz w:val="20"/>
          <w:szCs w:val="20"/>
        </w:rPr>
        <w:t>Clay City Jr/</w:t>
      </w:r>
      <w:proofErr w:type="spellStart"/>
      <w:r w:rsidR="009E30D4">
        <w:rPr>
          <w:rFonts w:ascii="Arial Rounded MT Bold" w:hAnsi="Arial Rounded MT Bold"/>
          <w:sz w:val="20"/>
          <w:szCs w:val="20"/>
        </w:rPr>
        <w:t>Sr</w:t>
      </w:r>
      <w:proofErr w:type="spellEnd"/>
      <w:r w:rsidRPr="001F4628">
        <w:rPr>
          <w:rFonts w:ascii="Arial Rounded MT Bold" w:hAnsi="Arial Rounded MT Bold"/>
          <w:sz w:val="20"/>
          <w:szCs w:val="20"/>
        </w:rPr>
        <w:t xml:space="preserve"> High School athlete is defined as all young men and women who represent a team that engage in interscholastic competition of IHSAA sanctioned sports and further includes student managers, athletic training student assistants, statisticians, and cheerleaders</w:t>
      </w:r>
      <w:r w:rsidRPr="001F4628">
        <w:rPr>
          <w:rFonts w:ascii="Arial Rounded MT Bold" w:hAnsi="Arial Rounded MT Bold"/>
          <w:bCs/>
          <w:sz w:val="20"/>
          <w:szCs w:val="20"/>
        </w:rPr>
        <w:t>.</w:t>
      </w:r>
    </w:p>
    <w:p w:rsidR="006B1644" w:rsidRPr="001F4628" w:rsidRDefault="006B1644" w:rsidP="001B73C6">
      <w:pPr>
        <w:widowControl w:val="0"/>
        <w:autoSpaceDE w:val="0"/>
        <w:autoSpaceDN w:val="0"/>
        <w:adjustRightInd w:val="0"/>
        <w:rPr>
          <w:rFonts w:ascii="Arial Rounded MT Bold" w:hAnsi="Arial Rounded MT Bold"/>
          <w:sz w:val="20"/>
          <w:szCs w:val="20"/>
          <w:u w:val="single"/>
        </w:rPr>
      </w:pPr>
    </w:p>
    <w:p w:rsidR="00D71E45" w:rsidRPr="001F4628" w:rsidRDefault="00D71E45" w:rsidP="00D71E45">
      <w:pPr>
        <w:widowControl w:val="0"/>
        <w:autoSpaceDE w:val="0"/>
        <w:autoSpaceDN w:val="0"/>
        <w:adjustRightInd w:val="0"/>
        <w:jc w:val="center"/>
        <w:rPr>
          <w:rFonts w:ascii="Arial Rounded MT Bold" w:hAnsi="Arial Rounded MT Bold"/>
          <w:b/>
          <w:bCs/>
          <w:sz w:val="20"/>
          <w:szCs w:val="20"/>
          <w:u w:val="single"/>
        </w:rPr>
      </w:pPr>
      <w:r w:rsidRPr="001F4628">
        <w:rPr>
          <w:rFonts w:ascii="Arial Rounded MT Bold" w:hAnsi="Arial Rounded MT Bold"/>
          <w:b/>
          <w:bCs/>
          <w:sz w:val="20"/>
          <w:szCs w:val="20"/>
          <w:u w:val="single"/>
        </w:rPr>
        <w:t>SPORT SEASON DEFINED</w:t>
      </w:r>
    </w:p>
    <w:p w:rsidR="001F4628" w:rsidRPr="00CF0438" w:rsidRDefault="00D71E45" w:rsidP="00B272C6">
      <w:pPr>
        <w:widowControl w:val="0"/>
        <w:autoSpaceDE w:val="0"/>
        <w:autoSpaceDN w:val="0"/>
        <w:adjustRightInd w:val="0"/>
        <w:rPr>
          <w:rFonts w:ascii="Arial Rounded MT Bold" w:hAnsi="Arial Rounded MT Bold"/>
          <w:bCs/>
          <w:sz w:val="20"/>
          <w:szCs w:val="20"/>
          <w:u w:val="single"/>
        </w:rPr>
      </w:pPr>
      <w:r w:rsidRPr="001F4628">
        <w:rPr>
          <w:rFonts w:ascii="Arial Rounded MT Bold" w:hAnsi="Arial Rounded MT Bold"/>
          <w:sz w:val="20"/>
          <w:szCs w:val="20"/>
        </w:rPr>
        <w:t>Each sport season is defined by the IHSAA By-laws: Girls: Rule 101; Boys:  Rule 50.  Each sport season begins with the first day of authorized practice and concludes on the date on which the team is eliminated from the IHSAA state tournament series</w:t>
      </w:r>
      <w:r w:rsidR="006B1644" w:rsidRPr="001F4628">
        <w:rPr>
          <w:rFonts w:ascii="Arial Rounded MT Bold" w:hAnsi="Arial Rounded MT Bold"/>
          <w:sz w:val="20"/>
          <w:szCs w:val="20"/>
        </w:rPr>
        <w:t>.</w:t>
      </w:r>
    </w:p>
    <w:p w:rsidR="001F4628" w:rsidRPr="001F4628" w:rsidRDefault="001F4628" w:rsidP="008E627C">
      <w:pPr>
        <w:widowControl w:val="0"/>
        <w:autoSpaceDE w:val="0"/>
        <w:autoSpaceDN w:val="0"/>
        <w:adjustRightInd w:val="0"/>
        <w:jc w:val="center"/>
        <w:rPr>
          <w:rFonts w:ascii="Arial Rounded MT Bold" w:hAnsi="Arial Rounded MT Bold"/>
          <w:sz w:val="20"/>
          <w:szCs w:val="20"/>
          <w:u w:val="single"/>
        </w:rPr>
      </w:pPr>
    </w:p>
    <w:p w:rsidR="00D62D36" w:rsidRDefault="00D62D36" w:rsidP="008E627C">
      <w:pPr>
        <w:widowControl w:val="0"/>
        <w:autoSpaceDE w:val="0"/>
        <w:autoSpaceDN w:val="0"/>
        <w:adjustRightInd w:val="0"/>
        <w:jc w:val="center"/>
        <w:rPr>
          <w:rFonts w:ascii="Arial Rounded MT Bold" w:hAnsi="Arial Rounded MT Bold"/>
          <w:b/>
          <w:sz w:val="20"/>
          <w:szCs w:val="20"/>
          <w:u w:val="single"/>
        </w:rPr>
      </w:pPr>
    </w:p>
    <w:p w:rsidR="001B73C6" w:rsidRPr="001F4628" w:rsidRDefault="001B73C6" w:rsidP="008E627C">
      <w:pPr>
        <w:widowControl w:val="0"/>
        <w:autoSpaceDE w:val="0"/>
        <w:autoSpaceDN w:val="0"/>
        <w:adjustRightInd w:val="0"/>
        <w:jc w:val="center"/>
        <w:rPr>
          <w:rFonts w:ascii="Arial Rounded MT Bold" w:hAnsi="Arial Rounded MT Bold"/>
          <w:b/>
          <w:sz w:val="20"/>
          <w:szCs w:val="20"/>
          <w:u w:val="single"/>
        </w:rPr>
      </w:pPr>
      <w:r w:rsidRPr="001F4628">
        <w:rPr>
          <w:rFonts w:ascii="Arial Rounded MT Bold" w:hAnsi="Arial Rounded MT Bold"/>
          <w:b/>
          <w:sz w:val="20"/>
          <w:szCs w:val="20"/>
          <w:u w:val="single"/>
        </w:rPr>
        <w:t>HEALTH INSURANCE / STUDENT ACCIDENT INSURANCE</w:t>
      </w:r>
    </w:p>
    <w:p w:rsidR="001B73C6" w:rsidRPr="001F4628" w:rsidRDefault="009E30D4" w:rsidP="001B73C6">
      <w:pPr>
        <w:widowControl w:val="0"/>
        <w:autoSpaceDE w:val="0"/>
        <w:autoSpaceDN w:val="0"/>
        <w:adjustRightInd w:val="0"/>
        <w:rPr>
          <w:rFonts w:ascii="Arial Rounded MT Bold" w:hAnsi="Arial Rounded MT Bold"/>
          <w:sz w:val="20"/>
          <w:szCs w:val="20"/>
        </w:rPr>
      </w:pPr>
      <w:r>
        <w:rPr>
          <w:rFonts w:ascii="Arial Rounded MT Bold" w:hAnsi="Arial Rounded MT Bold"/>
          <w:sz w:val="20"/>
          <w:szCs w:val="20"/>
        </w:rPr>
        <w:t>Clay City Jr/</w:t>
      </w:r>
      <w:proofErr w:type="spellStart"/>
      <w:r>
        <w:rPr>
          <w:rFonts w:ascii="Arial Rounded MT Bold" w:hAnsi="Arial Rounded MT Bold"/>
          <w:sz w:val="20"/>
          <w:szCs w:val="20"/>
        </w:rPr>
        <w:t>Sr</w:t>
      </w:r>
      <w:proofErr w:type="spellEnd"/>
      <w:r w:rsidR="001B73C6" w:rsidRPr="001F4628">
        <w:rPr>
          <w:rFonts w:ascii="Arial Rounded MT Bold" w:hAnsi="Arial Rounded MT Bold"/>
          <w:sz w:val="20"/>
          <w:szCs w:val="20"/>
        </w:rPr>
        <w:t xml:space="preserve"> High School administrators, coaches and athletic trainers are safety conscious and are trained to instruct athletes in the safe and proper techniques of their particular sports; however, due to the nature of athletic activity, injuries do occur.  The school provides the opportunity for participation while the parent retains the right of denial for such participation.</w:t>
      </w:r>
    </w:p>
    <w:p w:rsidR="006C264C" w:rsidRPr="001F4628" w:rsidRDefault="006C264C" w:rsidP="001B73C6">
      <w:pPr>
        <w:widowControl w:val="0"/>
        <w:autoSpaceDE w:val="0"/>
        <w:autoSpaceDN w:val="0"/>
        <w:adjustRightInd w:val="0"/>
        <w:rPr>
          <w:rFonts w:ascii="Arial Rounded MT Bold" w:hAnsi="Arial Rounded MT Bold"/>
          <w:sz w:val="20"/>
          <w:szCs w:val="20"/>
        </w:rPr>
      </w:pPr>
    </w:p>
    <w:p w:rsidR="006C264C" w:rsidRPr="001F4628" w:rsidRDefault="006C264C" w:rsidP="006C264C">
      <w:pPr>
        <w:pStyle w:val="BodyText"/>
        <w:widowControl/>
        <w:autoSpaceDE/>
        <w:autoSpaceDN/>
        <w:adjustRightInd/>
        <w:rPr>
          <w:rFonts w:ascii="Arial Rounded MT Bold" w:hAnsi="Arial Rounded MT Bold"/>
        </w:rPr>
      </w:pPr>
      <w:r w:rsidRPr="001F4628">
        <w:rPr>
          <w:rFonts w:ascii="Arial Rounded MT Bold" w:hAnsi="Arial Rounded MT Bold"/>
        </w:rPr>
        <w:t>Students who plan to participate in athletics must have adequate insurance through their family insurance</w:t>
      </w:r>
      <w:r w:rsidR="00CF0438">
        <w:rPr>
          <w:rFonts w:ascii="Arial Rounded MT Bold" w:hAnsi="Arial Rounded MT Bold"/>
        </w:rPr>
        <w:t xml:space="preserve"> or carry student insurance</w:t>
      </w:r>
      <w:r w:rsidRPr="001F4628">
        <w:rPr>
          <w:rFonts w:ascii="Arial Rounded MT Bold" w:hAnsi="Arial Rounded MT Bold"/>
        </w:rPr>
        <w:t xml:space="preserve"> to cover the cost of injuries</w:t>
      </w:r>
      <w:r w:rsidRPr="003336B5">
        <w:rPr>
          <w:rFonts w:ascii="Arial Rounded MT Bold" w:hAnsi="Arial Rounded MT Bold"/>
        </w:rPr>
        <w:t xml:space="preserve">.  </w:t>
      </w:r>
      <w:r w:rsidR="009E30D4">
        <w:rPr>
          <w:rFonts w:ascii="Arial Rounded MT Bold" w:hAnsi="Arial Rounded MT Bold"/>
        </w:rPr>
        <w:t>Clay City Jr/</w:t>
      </w:r>
      <w:proofErr w:type="spellStart"/>
      <w:r w:rsidR="009E30D4">
        <w:rPr>
          <w:rFonts w:ascii="Arial Rounded MT Bold" w:hAnsi="Arial Rounded MT Bold"/>
        </w:rPr>
        <w:t>Sr</w:t>
      </w:r>
      <w:proofErr w:type="spellEnd"/>
      <w:r w:rsidRPr="003336B5">
        <w:rPr>
          <w:rFonts w:ascii="Arial Rounded MT Bold" w:hAnsi="Arial Rounded MT Bold"/>
        </w:rPr>
        <w:t xml:space="preserve"> does not</w:t>
      </w:r>
      <w:r w:rsidR="00CF0438">
        <w:rPr>
          <w:rFonts w:ascii="Arial Rounded MT Bold" w:hAnsi="Arial Rounded MT Bold"/>
        </w:rPr>
        <w:t xml:space="preserve"> carry a second level insurance to cover student injuries and/or to cover loss or damage to a student’s personal property.</w:t>
      </w:r>
    </w:p>
    <w:p w:rsidR="001B73C6" w:rsidRPr="001F4628" w:rsidRDefault="001B73C6" w:rsidP="001B73C6">
      <w:pPr>
        <w:widowControl w:val="0"/>
        <w:autoSpaceDE w:val="0"/>
        <w:autoSpaceDN w:val="0"/>
        <w:adjustRightInd w:val="0"/>
        <w:rPr>
          <w:rFonts w:ascii="Arial Rounded MT Bold" w:hAnsi="Arial Rounded MT Bold"/>
          <w:sz w:val="20"/>
          <w:szCs w:val="20"/>
        </w:rPr>
      </w:pPr>
    </w:p>
    <w:p w:rsidR="001B73C6" w:rsidRPr="001F4628" w:rsidRDefault="001B73C6" w:rsidP="001B73C6">
      <w:pPr>
        <w:widowControl w:val="0"/>
        <w:autoSpaceDE w:val="0"/>
        <w:autoSpaceDN w:val="0"/>
        <w:adjustRightInd w:val="0"/>
        <w:rPr>
          <w:rFonts w:ascii="Arial Rounded MT Bold" w:hAnsi="Arial Rounded MT Bold"/>
          <w:sz w:val="20"/>
          <w:szCs w:val="20"/>
        </w:rPr>
      </w:pPr>
      <w:r w:rsidRPr="001F4628">
        <w:rPr>
          <w:rFonts w:ascii="Arial Rounded MT Bold" w:hAnsi="Arial Rounded MT Bold"/>
          <w:sz w:val="20"/>
          <w:szCs w:val="20"/>
        </w:rPr>
        <w:t xml:space="preserve">Parents/Guardians will be responsible for all medical costs associated with athletic </w:t>
      </w:r>
      <w:r w:rsidRPr="001F4628">
        <w:rPr>
          <w:rFonts w:ascii="Arial Rounded MT Bold" w:hAnsi="Arial Rounded MT Bold"/>
          <w:sz w:val="20"/>
          <w:szCs w:val="20"/>
        </w:rPr>
        <w:lastRenderedPageBreak/>
        <w:t>participation</w:t>
      </w:r>
      <w:r w:rsidRPr="003336B5">
        <w:rPr>
          <w:rFonts w:ascii="Arial Rounded MT Bold" w:hAnsi="Arial Rounded MT Bold"/>
          <w:sz w:val="20"/>
          <w:szCs w:val="20"/>
        </w:rPr>
        <w:t xml:space="preserve">. </w:t>
      </w:r>
      <w:r w:rsidR="00972E81" w:rsidRPr="003336B5">
        <w:rPr>
          <w:rFonts w:ascii="Arial Rounded MT Bold" w:hAnsi="Arial Rounded MT Bold"/>
          <w:sz w:val="20"/>
          <w:szCs w:val="20"/>
        </w:rPr>
        <w:t xml:space="preserve">The insurance section on the IHSAA physical / consent release certificate must be completed and the athletic office </w:t>
      </w:r>
      <w:r w:rsidR="003E32D2">
        <w:rPr>
          <w:rFonts w:ascii="Arial Rounded MT Bold" w:hAnsi="Arial Rounded MT Bold"/>
          <w:sz w:val="20"/>
          <w:szCs w:val="20"/>
        </w:rPr>
        <w:t xml:space="preserve">should be </w:t>
      </w:r>
      <w:r w:rsidR="00972E81" w:rsidRPr="003336B5">
        <w:rPr>
          <w:rFonts w:ascii="Arial Rounded MT Bold" w:hAnsi="Arial Rounded MT Bold"/>
          <w:sz w:val="20"/>
          <w:szCs w:val="20"/>
        </w:rPr>
        <w:t>notified of any changes in status.</w:t>
      </w:r>
      <w:r w:rsidR="00972E81">
        <w:rPr>
          <w:rFonts w:ascii="Arial Rounded MT Bold" w:hAnsi="Arial Rounded MT Bold"/>
          <w:b/>
          <w:sz w:val="20"/>
          <w:szCs w:val="20"/>
        </w:rPr>
        <w:t xml:space="preserve">  </w:t>
      </w:r>
      <w:r w:rsidRPr="001F4628">
        <w:rPr>
          <w:rFonts w:ascii="Arial Rounded MT Bold" w:hAnsi="Arial Rounded MT Bold"/>
          <w:sz w:val="20"/>
          <w:szCs w:val="20"/>
        </w:rPr>
        <w:t xml:space="preserve"> </w:t>
      </w:r>
      <w:r w:rsidR="009E30D4">
        <w:rPr>
          <w:rFonts w:ascii="Arial Rounded MT Bold" w:hAnsi="Arial Rounded MT Bold"/>
          <w:sz w:val="20"/>
          <w:szCs w:val="20"/>
        </w:rPr>
        <w:t>Clay City Jr/</w:t>
      </w:r>
      <w:proofErr w:type="spellStart"/>
      <w:r w:rsidR="009E30D4">
        <w:rPr>
          <w:rFonts w:ascii="Arial Rounded MT Bold" w:hAnsi="Arial Rounded MT Bold"/>
          <w:sz w:val="20"/>
          <w:szCs w:val="20"/>
        </w:rPr>
        <w:t>Sr</w:t>
      </w:r>
      <w:proofErr w:type="spellEnd"/>
      <w:r w:rsidRPr="001F4628">
        <w:rPr>
          <w:rFonts w:ascii="Arial Rounded MT Bold" w:hAnsi="Arial Rounded MT Bold"/>
          <w:sz w:val="20"/>
          <w:szCs w:val="20"/>
        </w:rPr>
        <w:t xml:space="preserve"> High School does not provide accident insurance for its athletes.  The athletic department strongly advises that parents purchase insurance to cover athletic injuries and the cost of treatment.  All student-athletes are given the opportunity to purchase Student Accident Insurance Plans.  This is accident insurance that is purchased by the family and all interested parents should purchase the policy before their athlete’s practice season begins.  Forms for this accident insurance are available at all Clay Community Schools.</w:t>
      </w:r>
    </w:p>
    <w:p w:rsidR="006B1644" w:rsidRPr="001F4628" w:rsidRDefault="006B1644" w:rsidP="001B73C6">
      <w:pPr>
        <w:widowControl w:val="0"/>
        <w:autoSpaceDE w:val="0"/>
        <w:autoSpaceDN w:val="0"/>
        <w:adjustRightInd w:val="0"/>
        <w:rPr>
          <w:rFonts w:ascii="Arial Rounded MT Bold" w:hAnsi="Arial Rounded MT Bold"/>
          <w:b/>
          <w:bCs/>
          <w:sz w:val="20"/>
          <w:szCs w:val="20"/>
          <w:u w:val="single"/>
        </w:rPr>
      </w:pPr>
    </w:p>
    <w:p w:rsidR="001B73C6" w:rsidRPr="001F4628" w:rsidRDefault="001B73C6" w:rsidP="008E627C">
      <w:pPr>
        <w:widowControl w:val="0"/>
        <w:autoSpaceDE w:val="0"/>
        <w:autoSpaceDN w:val="0"/>
        <w:adjustRightInd w:val="0"/>
        <w:jc w:val="center"/>
        <w:rPr>
          <w:rFonts w:ascii="Arial Rounded MT Bold" w:hAnsi="Arial Rounded MT Bold"/>
          <w:b/>
          <w:bCs/>
          <w:sz w:val="20"/>
          <w:szCs w:val="20"/>
        </w:rPr>
      </w:pPr>
      <w:r w:rsidRPr="001F4628">
        <w:rPr>
          <w:rFonts w:ascii="Arial Rounded MT Bold" w:hAnsi="Arial Rounded MT Bold"/>
          <w:b/>
          <w:bCs/>
          <w:sz w:val="20"/>
          <w:szCs w:val="20"/>
          <w:u w:val="single"/>
        </w:rPr>
        <w:t>PHYSICAL EXAMINATIONS</w:t>
      </w:r>
    </w:p>
    <w:p w:rsidR="00FB5B0F" w:rsidRDefault="001B73C6" w:rsidP="00FB5B0F">
      <w:pPr>
        <w:rPr>
          <w:rFonts w:ascii="Arial Rounded MT Bold" w:hAnsi="Arial Rounded MT Bold"/>
          <w:sz w:val="20"/>
          <w:szCs w:val="20"/>
        </w:rPr>
      </w:pPr>
      <w:r w:rsidRPr="001F4628">
        <w:rPr>
          <w:rFonts w:ascii="Arial Rounded MT Bold" w:hAnsi="Arial Rounded MT Bold"/>
          <w:sz w:val="20"/>
          <w:szCs w:val="20"/>
        </w:rPr>
        <w:t xml:space="preserve">Every student-athlete is required by </w:t>
      </w:r>
      <w:r w:rsidR="009E30D4">
        <w:rPr>
          <w:rFonts w:ascii="Arial Rounded MT Bold" w:hAnsi="Arial Rounded MT Bold"/>
          <w:sz w:val="20"/>
          <w:szCs w:val="20"/>
        </w:rPr>
        <w:t>Clay City Jr/</w:t>
      </w:r>
      <w:proofErr w:type="spellStart"/>
      <w:r w:rsidR="009E30D4">
        <w:rPr>
          <w:rFonts w:ascii="Arial Rounded MT Bold" w:hAnsi="Arial Rounded MT Bold"/>
          <w:sz w:val="20"/>
          <w:szCs w:val="20"/>
        </w:rPr>
        <w:t>Sr</w:t>
      </w:r>
      <w:proofErr w:type="spellEnd"/>
      <w:r w:rsidRPr="001F4628">
        <w:rPr>
          <w:rFonts w:ascii="Arial Rounded MT Bold" w:hAnsi="Arial Rounded MT Bold"/>
          <w:sz w:val="20"/>
          <w:szCs w:val="20"/>
        </w:rPr>
        <w:t xml:space="preserve"> High School and the IHSAA to have a current physical examination</w:t>
      </w:r>
      <w:r w:rsidR="007E4072">
        <w:rPr>
          <w:rFonts w:ascii="Arial Rounded MT Bold" w:hAnsi="Arial Rounded MT Bold"/>
          <w:i/>
          <w:sz w:val="20"/>
          <w:szCs w:val="20"/>
        </w:rPr>
        <w:t xml:space="preserve"> </w:t>
      </w:r>
      <w:r w:rsidR="007E4072">
        <w:rPr>
          <w:rFonts w:ascii="Arial Rounded MT Bold" w:hAnsi="Arial Rounded MT Bold"/>
          <w:sz w:val="20"/>
          <w:szCs w:val="20"/>
        </w:rPr>
        <w:t xml:space="preserve">by, or shall provide certification from, a physician holding an unlimited license to practice medicine who shall clear the student for athletic participation using the current IHSAA pre-participation evaluation form and a Consent/Release </w:t>
      </w:r>
      <w:r w:rsidR="007E4072" w:rsidRPr="004B4411">
        <w:rPr>
          <w:rFonts w:ascii="Arial Rounded MT Bold" w:hAnsi="Arial Rounded MT Bold"/>
          <w:sz w:val="20"/>
          <w:szCs w:val="20"/>
        </w:rPr>
        <w:t xml:space="preserve">certificate completed and on file with the athletic office prior to the first practice of any sport.  </w:t>
      </w:r>
      <w:r w:rsidR="009E30D4">
        <w:rPr>
          <w:rFonts w:ascii="Arial Rounded MT Bold" w:hAnsi="Arial Rounded MT Bold"/>
          <w:sz w:val="20"/>
          <w:szCs w:val="20"/>
        </w:rPr>
        <w:t>Clay City Jr/</w:t>
      </w:r>
      <w:proofErr w:type="spellStart"/>
      <w:r w:rsidR="009E30D4">
        <w:rPr>
          <w:rFonts w:ascii="Arial Rounded MT Bold" w:hAnsi="Arial Rounded MT Bold"/>
          <w:sz w:val="20"/>
          <w:szCs w:val="20"/>
        </w:rPr>
        <w:t>Sr</w:t>
      </w:r>
      <w:proofErr w:type="spellEnd"/>
      <w:r w:rsidR="007E4072" w:rsidRPr="004B4411">
        <w:rPr>
          <w:rFonts w:ascii="Arial Rounded MT Bold" w:hAnsi="Arial Rounded MT Bold"/>
          <w:sz w:val="20"/>
          <w:szCs w:val="20"/>
        </w:rPr>
        <w:t xml:space="preserve"> </w:t>
      </w:r>
      <w:r w:rsidR="003E32D2" w:rsidRPr="004B4411">
        <w:rPr>
          <w:rFonts w:ascii="Arial Rounded MT Bold" w:hAnsi="Arial Rounded MT Bold"/>
          <w:sz w:val="20"/>
          <w:szCs w:val="20"/>
        </w:rPr>
        <w:t>suggests</w:t>
      </w:r>
      <w:r w:rsidR="007E4072" w:rsidRPr="004B4411">
        <w:rPr>
          <w:rFonts w:ascii="Arial Rounded MT Bold" w:hAnsi="Arial Rounded MT Bold"/>
          <w:sz w:val="20"/>
          <w:szCs w:val="20"/>
        </w:rPr>
        <w:t xml:space="preserve"> that the student-athlete have this physical on file prior to the first workout/open facility each year. </w:t>
      </w:r>
      <w:r w:rsidR="00D62D36" w:rsidRPr="004B4411">
        <w:rPr>
          <w:rFonts w:ascii="Arial Rounded MT Bold" w:hAnsi="Arial Rounded MT Bold"/>
          <w:sz w:val="20"/>
          <w:szCs w:val="20"/>
        </w:rPr>
        <w:t xml:space="preserve"> </w:t>
      </w:r>
      <w:r w:rsidR="00D62D36" w:rsidRPr="004B4411">
        <w:rPr>
          <w:rFonts w:ascii="Arial Rounded MT Bold" w:eastAsia="Calibri" w:hAnsi="Arial Rounded MT Bold" w:cs="Times New Roman"/>
          <w:sz w:val="20"/>
          <w:szCs w:val="20"/>
        </w:rPr>
        <w:t>The current year physical ends on the final day of the state baseball tourney</w:t>
      </w:r>
      <w:r w:rsidR="00D62D36" w:rsidRPr="00293962">
        <w:rPr>
          <w:rFonts w:ascii="Arial Rounded MT Bold" w:eastAsia="Calibri" w:hAnsi="Arial Rounded MT Bold" w:cs="Times New Roman"/>
          <w:i/>
          <w:sz w:val="20"/>
          <w:szCs w:val="20"/>
        </w:rPr>
        <w:t xml:space="preserve">. </w:t>
      </w:r>
      <w:r w:rsidRPr="00293962">
        <w:rPr>
          <w:rFonts w:ascii="Arial Rounded MT Bold" w:hAnsi="Arial Rounded MT Bold"/>
          <w:i/>
          <w:sz w:val="20"/>
          <w:szCs w:val="20"/>
        </w:rPr>
        <w:t xml:space="preserve">The </w:t>
      </w:r>
      <w:r w:rsidR="00C00B07" w:rsidRPr="00293962">
        <w:rPr>
          <w:rFonts w:ascii="Arial Rounded MT Bold" w:hAnsi="Arial Rounded MT Bold"/>
          <w:i/>
          <w:sz w:val="20"/>
          <w:szCs w:val="20"/>
        </w:rPr>
        <w:t>doctor’s</w:t>
      </w:r>
      <w:r w:rsidRPr="00293962">
        <w:rPr>
          <w:rFonts w:ascii="Arial Rounded MT Bold" w:hAnsi="Arial Rounded MT Bold"/>
          <w:i/>
          <w:sz w:val="20"/>
          <w:szCs w:val="20"/>
        </w:rPr>
        <w:t xml:space="preserve"> signature must be dated </w:t>
      </w:r>
      <w:r w:rsidRPr="00293962">
        <w:rPr>
          <w:rFonts w:ascii="Arial Rounded MT Bold" w:hAnsi="Arial Rounded MT Bold"/>
          <w:i/>
          <w:iCs/>
          <w:sz w:val="20"/>
          <w:szCs w:val="20"/>
        </w:rPr>
        <w:t xml:space="preserve">after </w:t>
      </w:r>
      <w:r w:rsidR="00273573" w:rsidRPr="00293962">
        <w:rPr>
          <w:rFonts w:ascii="Arial Rounded MT Bold" w:hAnsi="Arial Rounded MT Bold"/>
          <w:i/>
          <w:iCs/>
          <w:sz w:val="20"/>
          <w:szCs w:val="20"/>
        </w:rPr>
        <w:t>April</w:t>
      </w:r>
      <w:r w:rsidRPr="00293962">
        <w:rPr>
          <w:rFonts w:ascii="Arial Rounded MT Bold" w:hAnsi="Arial Rounded MT Bold"/>
          <w:i/>
          <w:sz w:val="20"/>
          <w:szCs w:val="20"/>
        </w:rPr>
        <w:t xml:space="preserve"> </w:t>
      </w:r>
      <w:r w:rsidRPr="00293962">
        <w:rPr>
          <w:rFonts w:ascii="Arial Rounded MT Bold" w:hAnsi="Arial Rounded MT Bold"/>
          <w:i/>
          <w:iCs/>
          <w:sz w:val="20"/>
          <w:szCs w:val="20"/>
        </w:rPr>
        <w:t xml:space="preserve">1st </w:t>
      </w:r>
      <w:r w:rsidR="00811CC1" w:rsidRPr="00293962">
        <w:rPr>
          <w:rFonts w:ascii="Arial Rounded MT Bold" w:hAnsi="Arial Rounded MT Bold"/>
          <w:i/>
          <w:iCs/>
          <w:sz w:val="20"/>
          <w:szCs w:val="20"/>
        </w:rPr>
        <w:t xml:space="preserve">prior to the beginning of each </w:t>
      </w:r>
      <w:r w:rsidRPr="00293962">
        <w:rPr>
          <w:rFonts w:ascii="Arial Rounded MT Bold" w:hAnsi="Arial Rounded MT Bold"/>
          <w:i/>
          <w:iCs/>
          <w:sz w:val="20"/>
          <w:szCs w:val="20"/>
        </w:rPr>
        <w:t>school year.</w:t>
      </w:r>
      <w:r w:rsidRPr="001F4628">
        <w:rPr>
          <w:rFonts w:ascii="Arial Rounded MT Bold" w:hAnsi="Arial Rounded MT Bold"/>
          <w:iCs/>
          <w:sz w:val="20"/>
          <w:szCs w:val="20"/>
        </w:rPr>
        <w:t xml:space="preserve">  </w:t>
      </w:r>
      <w:r w:rsidR="00803F27" w:rsidRPr="001F4628">
        <w:rPr>
          <w:rFonts w:ascii="Arial Rounded MT Bold" w:hAnsi="Arial Rounded MT Bold"/>
          <w:sz w:val="20"/>
          <w:szCs w:val="20"/>
        </w:rPr>
        <w:t>Physical examinations and submitting the completed forms to the coaching staff and or athletic directors are the responsibility of the athlete</w:t>
      </w:r>
      <w:r w:rsidR="00FB5B0F">
        <w:rPr>
          <w:rFonts w:ascii="Arial Rounded MT Bold" w:hAnsi="Arial Rounded MT Bold"/>
          <w:sz w:val="20"/>
          <w:szCs w:val="20"/>
        </w:rPr>
        <w:t xml:space="preserve"> and his/her parents/guardian.</w:t>
      </w:r>
    </w:p>
    <w:p w:rsidR="00FB5B0F" w:rsidRDefault="00FB5B0F" w:rsidP="00FB5B0F">
      <w:pPr>
        <w:rPr>
          <w:rFonts w:ascii="Arial Rounded MT Bold" w:hAnsi="Arial Rounded MT Bold"/>
          <w:sz w:val="20"/>
          <w:szCs w:val="20"/>
        </w:rPr>
      </w:pPr>
    </w:p>
    <w:p w:rsidR="006B1644" w:rsidRPr="00FB5B0F" w:rsidRDefault="00FB5B0F" w:rsidP="00FB5B0F">
      <w:pPr>
        <w:rPr>
          <w:rFonts w:ascii="Arial Rounded MT Bold" w:eastAsia="Calibri" w:hAnsi="Arial Rounded MT Bold" w:cs="Times New Roman"/>
          <w:sz w:val="20"/>
          <w:szCs w:val="20"/>
        </w:rPr>
      </w:pPr>
      <w:r>
        <w:rPr>
          <w:rFonts w:ascii="Arial Rounded MT Bold" w:hAnsi="Arial Rounded MT Bold"/>
          <w:iCs/>
          <w:sz w:val="20"/>
          <w:szCs w:val="20"/>
        </w:rPr>
        <w:t xml:space="preserve">Current IHSAA physical forms are available at the athletic offices at </w:t>
      </w:r>
      <w:r w:rsidR="009E30D4">
        <w:rPr>
          <w:rFonts w:ascii="Arial Rounded MT Bold" w:hAnsi="Arial Rounded MT Bold"/>
          <w:iCs/>
          <w:sz w:val="20"/>
          <w:szCs w:val="20"/>
        </w:rPr>
        <w:t>Clay City Jr/</w:t>
      </w:r>
      <w:proofErr w:type="spellStart"/>
      <w:r w:rsidR="009E30D4">
        <w:rPr>
          <w:rFonts w:ascii="Arial Rounded MT Bold" w:hAnsi="Arial Rounded MT Bold"/>
          <w:iCs/>
          <w:sz w:val="20"/>
          <w:szCs w:val="20"/>
        </w:rPr>
        <w:t>Sr</w:t>
      </w:r>
      <w:proofErr w:type="spellEnd"/>
      <w:r w:rsidR="009E30D4">
        <w:rPr>
          <w:rFonts w:ascii="Arial Rounded MT Bold" w:hAnsi="Arial Rounded MT Bold"/>
          <w:iCs/>
          <w:sz w:val="20"/>
          <w:szCs w:val="20"/>
        </w:rPr>
        <w:t xml:space="preserve"> High School</w:t>
      </w:r>
      <w:r w:rsidR="00F53B3D">
        <w:rPr>
          <w:rFonts w:ascii="Arial Rounded MT Bold" w:hAnsi="Arial Rounded MT Bold"/>
          <w:iCs/>
          <w:sz w:val="20"/>
          <w:szCs w:val="20"/>
        </w:rPr>
        <w:t>, online at</w:t>
      </w:r>
      <w:r w:rsidR="00F53B3D" w:rsidRPr="00CB3278">
        <w:rPr>
          <w:rFonts w:ascii="Arial Rounded MT Bold" w:hAnsi="Arial Rounded MT Bold"/>
          <w:iCs/>
          <w:color w:val="00B0F0"/>
          <w:sz w:val="20"/>
          <w:szCs w:val="20"/>
        </w:rPr>
        <w:t xml:space="preserve"> </w:t>
      </w:r>
      <w:hyperlink r:id="rId9" w:history="1">
        <w:r w:rsidR="00CB3278" w:rsidRPr="005A4F7B">
          <w:rPr>
            <w:rStyle w:val="Hyperlink"/>
            <w:rFonts w:ascii="Arial Rounded MT Bold" w:hAnsi="Arial Rounded MT Bold"/>
            <w:iCs/>
            <w:color w:val="00B0F0"/>
            <w:sz w:val="20"/>
            <w:szCs w:val="20"/>
          </w:rPr>
          <w:t>www.</w:t>
        </w:r>
        <w:r w:rsidR="00CB3278" w:rsidRPr="00CB3278">
          <w:rPr>
            <w:rStyle w:val="Hyperlink"/>
            <w:rFonts w:ascii="Arial Rounded MT Bold" w:hAnsi="Arial Rounded MT Bold"/>
            <w:iCs/>
            <w:color w:val="00B0F0"/>
            <w:sz w:val="20"/>
            <w:szCs w:val="20"/>
          </w:rPr>
          <w:t>clay.k12.in.us/cchs</w:t>
        </w:r>
      </w:hyperlink>
      <w:r w:rsidR="00CB3278">
        <w:rPr>
          <w:rFonts w:ascii="Arial Rounded MT Bold" w:hAnsi="Arial Rounded MT Bold"/>
          <w:iCs/>
          <w:sz w:val="20"/>
          <w:szCs w:val="20"/>
        </w:rPr>
        <w:t xml:space="preserve"> </w:t>
      </w:r>
      <w:r w:rsidR="00F53B3D">
        <w:rPr>
          <w:rFonts w:ascii="Arial Rounded MT Bold" w:hAnsi="Arial Rounded MT Bold"/>
          <w:iCs/>
          <w:sz w:val="20"/>
          <w:szCs w:val="20"/>
        </w:rPr>
        <w:t xml:space="preserve"> </w:t>
      </w:r>
      <w:r>
        <w:rPr>
          <w:rFonts w:ascii="Arial Rounded MT Bold" w:hAnsi="Arial Rounded MT Bold"/>
          <w:iCs/>
          <w:sz w:val="20"/>
          <w:szCs w:val="20"/>
        </w:rPr>
        <w:t>and at all local physician’s offices</w:t>
      </w:r>
      <w:r w:rsidR="00F53B3D">
        <w:rPr>
          <w:rFonts w:ascii="Arial Rounded MT Bold" w:hAnsi="Arial Rounded MT Bold"/>
          <w:iCs/>
          <w:sz w:val="20"/>
          <w:szCs w:val="20"/>
        </w:rPr>
        <w:t>.</w:t>
      </w:r>
    </w:p>
    <w:p w:rsidR="00803F27" w:rsidRDefault="00803F27" w:rsidP="001B73C6">
      <w:pPr>
        <w:widowControl w:val="0"/>
        <w:autoSpaceDE w:val="0"/>
        <w:autoSpaceDN w:val="0"/>
        <w:adjustRightInd w:val="0"/>
        <w:rPr>
          <w:rFonts w:ascii="Arial Rounded MT Bold" w:hAnsi="Arial Rounded MT Bold"/>
          <w:sz w:val="20"/>
          <w:szCs w:val="20"/>
        </w:rPr>
      </w:pPr>
    </w:p>
    <w:p w:rsidR="001B73C6" w:rsidRPr="001F4628" w:rsidRDefault="001B73C6" w:rsidP="008E627C">
      <w:pPr>
        <w:widowControl w:val="0"/>
        <w:autoSpaceDE w:val="0"/>
        <w:autoSpaceDN w:val="0"/>
        <w:adjustRightInd w:val="0"/>
        <w:jc w:val="center"/>
        <w:rPr>
          <w:rFonts w:ascii="Arial Rounded MT Bold" w:hAnsi="Arial Rounded MT Bold"/>
          <w:b/>
          <w:sz w:val="20"/>
          <w:szCs w:val="20"/>
          <w:u w:val="single"/>
        </w:rPr>
      </w:pPr>
      <w:r w:rsidRPr="001F4628">
        <w:rPr>
          <w:rFonts w:ascii="Arial Rounded MT Bold" w:hAnsi="Arial Rounded MT Bold"/>
          <w:b/>
          <w:sz w:val="20"/>
          <w:szCs w:val="20"/>
          <w:u w:val="single"/>
        </w:rPr>
        <w:t>ACKNOWLEDGEMENT OF RISKS</w:t>
      </w:r>
    </w:p>
    <w:p w:rsidR="001B73C6" w:rsidRPr="001F4628" w:rsidRDefault="001B73C6" w:rsidP="001B73C6">
      <w:pPr>
        <w:widowControl w:val="0"/>
        <w:autoSpaceDE w:val="0"/>
        <w:autoSpaceDN w:val="0"/>
        <w:adjustRightInd w:val="0"/>
        <w:rPr>
          <w:rFonts w:ascii="Arial Rounded MT Bold" w:hAnsi="Arial Rounded MT Bold"/>
          <w:sz w:val="20"/>
          <w:szCs w:val="20"/>
        </w:rPr>
      </w:pPr>
      <w:r w:rsidRPr="009146D9">
        <w:rPr>
          <w:rFonts w:ascii="Arial Rounded MT Bold" w:hAnsi="Arial Rounded MT Bold"/>
          <w:sz w:val="20"/>
          <w:szCs w:val="20"/>
        </w:rPr>
        <w:t>When participating in any type of athletic activity, there is always a possibility that an injury can</w:t>
      </w:r>
      <w:r w:rsidRPr="009741A6">
        <w:rPr>
          <w:rFonts w:ascii="Arial Rounded MT Bold" w:hAnsi="Arial Rounded MT Bold"/>
          <w:b/>
          <w:sz w:val="20"/>
          <w:szCs w:val="20"/>
        </w:rPr>
        <w:t xml:space="preserve"> </w:t>
      </w:r>
      <w:r w:rsidRPr="009146D9">
        <w:rPr>
          <w:rFonts w:ascii="Arial Rounded MT Bold" w:hAnsi="Arial Rounded MT Bold"/>
          <w:sz w:val="20"/>
          <w:szCs w:val="20"/>
        </w:rPr>
        <w:t>occur.</w:t>
      </w:r>
      <w:r w:rsidRPr="009741A6">
        <w:rPr>
          <w:rFonts w:ascii="Arial Rounded MT Bold" w:hAnsi="Arial Rounded MT Bold"/>
          <w:b/>
          <w:sz w:val="20"/>
          <w:szCs w:val="20"/>
        </w:rPr>
        <w:t xml:space="preserve"> </w:t>
      </w:r>
      <w:r w:rsidRPr="001F4628">
        <w:rPr>
          <w:rFonts w:ascii="Arial Rounded MT Bold" w:hAnsi="Arial Rounded MT Bold"/>
          <w:sz w:val="20"/>
          <w:szCs w:val="20"/>
        </w:rPr>
        <w:t xml:space="preserve"> Statistically, an athlete will suffer at least on</w:t>
      </w:r>
      <w:r w:rsidR="005A742D" w:rsidRPr="001F4628">
        <w:rPr>
          <w:rFonts w:ascii="Arial Rounded MT Bold" w:hAnsi="Arial Rounded MT Bold"/>
          <w:sz w:val="20"/>
          <w:szCs w:val="20"/>
        </w:rPr>
        <w:t>e</w:t>
      </w:r>
      <w:r w:rsidRPr="001F4628">
        <w:rPr>
          <w:rFonts w:ascii="Arial Rounded MT Bold" w:hAnsi="Arial Rounded MT Bold"/>
          <w:sz w:val="20"/>
          <w:szCs w:val="20"/>
        </w:rPr>
        <w:t xml:space="preserve"> injury during their athletic career that requires that he/she miss a number of practices and/or games.  </w:t>
      </w:r>
    </w:p>
    <w:p w:rsidR="008E627C" w:rsidRPr="001F4628" w:rsidRDefault="008E627C" w:rsidP="001B73C6">
      <w:pPr>
        <w:widowControl w:val="0"/>
        <w:autoSpaceDE w:val="0"/>
        <w:autoSpaceDN w:val="0"/>
        <w:adjustRightInd w:val="0"/>
        <w:rPr>
          <w:rFonts w:ascii="Arial Rounded MT Bold" w:hAnsi="Arial Rounded MT Bold"/>
          <w:sz w:val="20"/>
          <w:szCs w:val="20"/>
        </w:rPr>
      </w:pPr>
    </w:p>
    <w:p w:rsidR="001B73C6" w:rsidRPr="001F4628" w:rsidRDefault="001B73C6" w:rsidP="001B73C6">
      <w:pPr>
        <w:widowControl w:val="0"/>
        <w:autoSpaceDE w:val="0"/>
        <w:autoSpaceDN w:val="0"/>
        <w:adjustRightInd w:val="0"/>
        <w:rPr>
          <w:rFonts w:ascii="Arial Rounded MT Bold" w:hAnsi="Arial Rounded MT Bold"/>
          <w:sz w:val="20"/>
          <w:szCs w:val="20"/>
        </w:rPr>
      </w:pPr>
      <w:r w:rsidRPr="001F4628">
        <w:rPr>
          <w:rFonts w:ascii="Arial Rounded MT Bold" w:hAnsi="Arial Rounded MT Bold"/>
          <w:sz w:val="20"/>
          <w:szCs w:val="20"/>
        </w:rPr>
        <w:t>There are several types of injuries that can force an athlete to miss practices and/or games.  Some of the more common injuries that occur in athletics are strains (stretching or tearing of muscle and tendo</w:t>
      </w:r>
      <w:r w:rsidR="00266979" w:rsidRPr="001F4628">
        <w:rPr>
          <w:rFonts w:ascii="Arial Rounded MT Bold" w:hAnsi="Arial Rounded MT Bold"/>
          <w:sz w:val="20"/>
          <w:szCs w:val="20"/>
        </w:rPr>
        <w:t>n tissue), sprains (</w:t>
      </w:r>
      <w:r w:rsidRPr="001F4628">
        <w:rPr>
          <w:rFonts w:ascii="Arial Rounded MT Bold" w:hAnsi="Arial Rounded MT Bold"/>
          <w:sz w:val="20"/>
          <w:szCs w:val="20"/>
        </w:rPr>
        <w:t xml:space="preserve">stretching or tearing of ligaments), and contusions (bruises of soft tissue or muscle tissue).  These three types of injuries can vary in their severity.  In the case of mild strains, sprains, and contusions, the athlete will feel some discomfort but will be able to continue his or her participation in athletics.  In severe cases of strains, sprains and contusions, the athlete may miss a large amount of time participating in his or her sport.  Some severe injuries may need to be surgically repaired and require an extended period of physical therapy.  </w:t>
      </w:r>
    </w:p>
    <w:p w:rsidR="008E627C" w:rsidRPr="001F4628" w:rsidRDefault="008E627C" w:rsidP="001B73C6">
      <w:pPr>
        <w:widowControl w:val="0"/>
        <w:autoSpaceDE w:val="0"/>
        <w:autoSpaceDN w:val="0"/>
        <w:adjustRightInd w:val="0"/>
        <w:rPr>
          <w:rFonts w:ascii="Arial Rounded MT Bold" w:hAnsi="Arial Rounded MT Bold"/>
          <w:sz w:val="20"/>
          <w:szCs w:val="20"/>
        </w:rPr>
      </w:pPr>
    </w:p>
    <w:p w:rsidR="008E75FE" w:rsidRDefault="001B73C6" w:rsidP="001B73C6">
      <w:pPr>
        <w:widowControl w:val="0"/>
        <w:autoSpaceDE w:val="0"/>
        <w:autoSpaceDN w:val="0"/>
        <w:adjustRightInd w:val="0"/>
        <w:rPr>
          <w:rFonts w:ascii="Arial Rounded MT Bold" w:hAnsi="Arial Rounded MT Bold"/>
          <w:sz w:val="20"/>
          <w:szCs w:val="20"/>
        </w:rPr>
      </w:pPr>
      <w:r w:rsidRPr="001F4628">
        <w:rPr>
          <w:rFonts w:ascii="Arial Rounded MT Bold" w:hAnsi="Arial Rounded MT Bold"/>
          <w:sz w:val="20"/>
          <w:szCs w:val="20"/>
        </w:rPr>
        <w:t xml:space="preserve">Athletes can also experience more serious injuries such as fractures, dislocations, concussions, internal injuries, spinal injuries, or death.  Fortunately, most of the injuries that occur with athletics are mild strains, sprains and contusions and the athlete misses little or no participation.  </w:t>
      </w:r>
    </w:p>
    <w:p w:rsidR="00BA7482" w:rsidRDefault="00BA7482" w:rsidP="001B73C6">
      <w:pPr>
        <w:widowControl w:val="0"/>
        <w:autoSpaceDE w:val="0"/>
        <w:autoSpaceDN w:val="0"/>
        <w:adjustRightInd w:val="0"/>
        <w:rPr>
          <w:rFonts w:ascii="Arial Rounded MT Bold" w:hAnsi="Arial Rounded MT Bold"/>
          <w:sz w:val="20"/>
          <w:szCs w:val="20"/>
        </w:rPr>
      </w:pPr>
    </w:p>
    <w:p w:rsidR="001B73C6" w:rsidRDefault="001B73C6" w:rsidP="001B73C6">
      <w:pPr>
        <w:widowControl w:val="0"/>
        <w:autoSpaceDE w:val="0"/>
        <w:autoSpaceDN w:val="0"/>
        <w:adjustRightInd w:val="0"/>
        <w:rPr>
          <w:rFonts w:ascii="Arial Rounded MT Bold" w:hAnsi="Arial Rounded MT Bold"/>
          <w:sz w:val="20"/>
          <w:szCs w:val="20"/>
        </w:rPr>
      </w:pPr>
      <w:r w:rsidRPr="001F4628">
        <w:rPr>
          <w:rFonts w:ascii="Arial Rounded MT Bold" w:hAnsi="Arial Rounded MT Bold"/>
          <w:sz w:val="20"/>
          <w:szCs w:val="20"/>
        </w:rPr>
        <w:t>It is important to remember that statistically, athletes are much safer than those who participate in riskier types of physical activity.</w:t>
      </w:r>
    </w:p>
    <w:p w:rsidR="00247B9C" w:rsidRPr="001F4628" w:rsidRDefault="00247B9C" w:rsidP="001B73C6">
      <w:pPr>
        <w:widowControl w:val="0"/>
        <w:autoSpaceDE w:val="0"/>
        <w:autoSpaceDN w:val="0"/>
        <w:adjustRightInd w:val="0"/>
        <w:rPr>
          <w:rFonts w:ascii="Arial Rounded MT Bold" w:hAnsi="Arial Rounded MT Bold"/>
          <w:sz w:val="20"/>
          <w:szCs w:val="20"/>
        </w:rPr>
      </w:pPr>
    </w:p>
    <w:p w:rsidR="001B73C6" w:rsidRPr="001F4628" w:rsidRDefault="001B73C6" w:rsidP="001B73C6">
      <w:pPr>
        <w:widowControl w:val="0"/>
        <w:autoSpaceDE w:val="0"/>
        <w:autoSpaceDN w:val="0"/>
        <w:adjustRightInd w:val="0"/>
        <w:rPr>
          <w:rFonts w:ascii="Arial Rounded MT Bold" w:hAnsi="Arial Rounded MT Bold"/>
          <w:sz w:val="20"/>
          <w:szCs w:val="20"/>
        </w:rPr>
      </w:pPr>
      <w:r w:rsidRPr="001F4628">
        <w:rPr>
          <w:rFonts w:ascii="Arial Rounded MT Bold" w:hAnsi="Arial Rounded MT Bold"/>
          <w:sz w:val="20"/>
          <w:szCs w:val="20"/>
        </w:rPr>
        <w:t xml:space="preserve">Athletes can decrease </w:t>
      </w:r>
      <w:r w:rsidR="005A742D" w:rsidRPr="001F4628">
        <w:rPr>
          <w:rFonts w:ascii="Arial Rounded MT Bold" w:hAnsi="Arial Rounded MT Bold"/>
          <w:sz w:val="20"/>
          <w:szCs w:val="20"/>
        </w:rPr>
        <w:t>their chances to be injured by adhering to</w:t>
      </w:r>
      <w:r w:rsidRPr="001F4628">
        <w:rPr>
          <w:rFonts w:ascii="Arial Rounded MT Bold" w:hAnsi="Arial Rounded MT Bold"/>
          <w:sz w:val="20"/>
          <w:szCs w:val="20"/>
        </w:rPr>
        <w:t xml:space="preserve"> the following guidelines.</w:t>
      </w:r>
    </w:p>
    <w:p w:rsidR="001B73C6" w:rsidRPr="001F4628" w:rsidRDefault="001B73C6" w:rsidP="001B73C6">
      <w:pPr>
        <w:widowControl w:val="0"/>
        <w:numPr>
          <w:ilvl w:val="0"/>
          <w:numId w:val="2"/>
        </w:numPr>
        <w:autoSpaceDE w:val="0"/>
        <w:autoSpaceDN w:val="0"/>
        <w:adjustRightInd w:val="0"/>
        <w:rPr>
          <w:rFonts w:ascii="Arial Rounded MT Bold" w:hAnsi="Arial Rounded MT Bold"/>
          <w:sz w:val="20"/>
          <w:szCs w:val="20"/>
        </w:rPr>
      </w:pPr>
      <w:r w:rsidRPr="001F4628">
        <w:rPr>
          <w:rFonts w:ascii="Arial Rounded MT Bold" w:hAnsi="Arial Rounded MT Bold"/>
          <w:sz w:val="20"/>
          <w:szCs w:val="20"/>
        </w:rPr>
        <w:t>Use the proper athletic techniques that are taught by the coaches.</w:t>
      </w:r>
    </w:p>
    <w:p w:rsidR="00CF0438" w:rsidRPr="00D62D36" w:rsidRDefault="001B73C6" w:rsidP="00CF0438">
      <w:pPr>
        <w:widowControl w:val="0"/>
        <w:numPr>
          <w:ilvl w:val="0"/>
          <w:numId w:val="2"/>
        </w:numPr>
        <w:autoSpaceDE w:val="0"/>
        <w:autoSpaceDN w:val="0"/>
        <w:adjustRightInd w:val="0"/>
        <w:rPr>
          <w:rFonts w:ascii="Arial Rounded MT Bold" w:hAnsi="Arial Rounded MT Bold"/>
          <w:sz w:val="20"/>
          <w:szCs w:val="20"/>
        </w:rPr>
      </w:pPr>
      <w:r w:rsidRPr="001F4628">
        <w:rPr>
          <w:rFonts w:ascii="Arial Rounded MT Bold" w:hAnsi="Arial Rounded MT Bold"/>
          <w:sz w:val="20"/>
          <w:szCs w:val="20"/>
        </w:rPr>
        <w:t>Condition properly during the preseason and work to stay in condition.</w:t>
      </w:r>
    </w:p>
    <w:p w:rsidR="001B73C6" w:rsidRPr="001F4628" w:rsidRDefault="001B73C6" w:rsidP="001B73C6">
      <w:pPr>
        <w:widowControl w:val="0"/>
        <w:numPr>
          <w:ilvl w:val="0"/>
          <w:numId w:val="2"/>
        </w:numPr>
        <w:autoSpaceDE w:val="0"/>
        <w:autoSpaceDN w:val="0"/>
        <w:adjustRightInd w:val="0"/>
        <w:rPr>
          <w:rFonts w:ascii="Arial Rounded MT Bold" w:hAnsi="Arial Rounded MT Bold"/>
          <w:sz w:val="20"/>
          <w:szCs w:val="20"/>
        </w:rPr>
      </w:pPr>
      <w:r w:rsidRPr="001F4628">
        <w:rPr>
          <w:rFonts w:ascii="Arial Rounded MT Bold" w:hAnsi="Arial Rounded MT Bold"/>
          <w:sz w:val="20"/>
          <w:szCs w:val="20"/>
        </w:rPr>
        <w:t>Get proper rest and nutrition.</w:t>
      </w:r>
    </w:p>
    <w:p w:rsidR="003336B5" w:rsidRPr="001F4628" w:rsidRDefault="001B73C6" w:rsidP="00B272C6">
      <w:pPr>
        <w:widowControl w:val="0"/>
        <w:numPr>
          <w:ilvl w:val="0"/>
          <w:numId w:val="2"/>
        </w:numPr>
        <w:autoSpaceDE w:val="0"/>
        <w:autoSpaceDN w:val="0"/>
        <w:adjustRightInd w:val="0"/>
        <w:rPr>
          <w:rFonts w:ascii="Arial Rounded MT Bold" w:hAnsi="Arial Rounded MT Bold"/>
          <w:sz w:val="20"/>
          <w:szCs w:val="20"/>
        </w:rPr>
      </w:pPr>
      <w:r w:rsidRPr="001F4628">
        <w:rPr>
          <w:rFonts w:ascii="Arial Rounded MT Bold" w:hAnsi="Arial Rounded MT Bold"/>
          <w:sz w:val="20"/>
          <w:szCs w:val="20"/>
        </w:rPr>
        <w:t>Refrain from risky behavior on the athletic field or in the locker rooms.</w:t>
      </w:r>
    </w:p>
    <w:p w:rsidR="003336B5" w:rsidRPr="001F4628" w:rsidRDefault="001B73C6" w:rsidP="003336B5">
      <w:pPr>
        <w:widowControl w:val="0"/>
        <w:numPr>
          <w:ilvl w:val="0"/>
          <w:numId w:val="2"/>
        </w:numPr>
        <w:autoSpaceDE w:val="0"/>
        <w:autoSpaceDN w:val="0"/>
        <w:adjustRightInd w:val="0"/>
        <w:rPr>
          <w:rFonts w:ascii="Arial Rounded MT Bold" w:hAnsi="Arial Rounded MT Bold"/>
          <w:sz w:val="20"/>
          <w:szCs w:val="20"/>
        </w:rPr>
      </w:pPr>
      <w:r w:rsidRPr="001F4628">
        <w:rPr>
          <w:rFonts w:ascii="Arial Rounded MT Bold" w:hAnsi="Arial Rounded MT Bold"/>
          <w:sz w:val="20"/>
          <w:szCs w:val="20"/>
        </w:rPr>
        <w:t>Wear proper fitting protective equipment</w:t>
      </w:r>
      <w:r w:rsidR="009741A6">
        <w:rPr>
          <w:rFonts w:ascii="Arial Rounded MT Bold" w:hAnsi="Arial Rounded MT Bold"/>
          <w:sz w:val="20"/>
          <w:szCs w:val="20"/>
        </w:rPr>
        <w:t>.</w:t>
      </w:r>
    </w:p>
    <w:p w:rsidR="001B73C6" w:rsidRPr="001F4628" w:rsidRDefault="001B73C6" w:rsidP="003336B5">
      <w:pPr>
        <w:widowControl w:val="0"/>
        <w:numPr>
          <w:ilvl w:val="0"/>
          <w:numId w:val="2"/>
        </w:numPr>
        <w:autoSpaceDE w:val="0"/>
        <w:autoSpaceDN w:val="0"/>
        <w:adjustRightInd w:val="0"/>
        <w:rPr>
          <w:rFonts w:ascii="Arial Rounded MT Bold" w:hAnsi="Arial Rounded MT Bold"/>
          <w:sz w:val="20"/>
          <w:szCs w:val="20"/>
        </w:rPr>
      </w:pPr>
      <w:r w:rsidRPr="001F4628">
        <w:rPr>
          <w:rFonts w:ascii="Arial Rounded MT Bold" w:hAnsi="Arial Rounded MT Bold"/>
          <w:sz w:val="20"/>
          <w:szCs w:val="20"/>
        </w:rPr>
        <w:t>Keep all protective equipment in working order.</w:t>
      </w:r>
    </w:p>
    <w:p w:rsidR="001B73C6" w:rsidRDefault="001B73C6" w:rsidP="001B73C6">
      <w:pPr>
        <w:widowControl w:val="0"/>
        <w:numPr>
          <w:ilvl w:val="0"/>
          <w:numId w:val="2"/>
        </w:numPr>
        <w:autoSpaceDE w:val="0"/>
        <w:autoSpaceDN w:val="0"/>
        <w:adjustRightInd w:val="0"/>
        <w:rPr>
          <w:rFonts w:ascii="Arial Rounded MT Bold" w:hAnsi="Arial Rounded MT Bold"/>
          <w:sz w:val="20"/>
          <w:szCs w:val="20"/>
        </w:rPr>
      </w:pPr>
      <w:r w:rsidRPr="001F4628">
        <w:rPr>
          <w:rFonts w:ascii="Arial Rounded MT Bold" w:hAnsi="Arial Rounded MT Bold"/>
          <w:sz w:val="20"/>
          <w:szCs w:val="20"/>
        </w:rPr>
        <w:t>Stay alcohol and drug free.</w:t>
      </w:r>
    </w:p>
    <w:p w:rsidR="009741A6" w:rsidRPr="001F4628" w:rsidRDefault="009741A6" w:rsidP="009741A6">
      <w:pPr>
        <w:widowControl w:val="0"/>
        <w:autoSpaceDE w:val="0"/>
        <w:autoSpaceDN w:val="0"/>
        <w:adjustRightInd w:val="0"/>
        <w:rPr>
          <w:rFonts w:ascii="Arial Rounded MT Bold" w:hAnsi="Arial Rounded MT Bold"/>
          <w:sz w:val="20"/>
          <w:szCs w:val="20"/>
        </w:rPr>
      </w:pPr>
    </w:p>
    <w:p w:rsidR="001B73C6" w:rsidRPr="001F4628" w:rsidRDefault="001B73C6" w:rsidP="00FB7F86">
      <w:pPr>
        <w:widowControl w:val="0"/>
        <w:autoSpaceDE w:val="0"/>
        <w:autoSpaceDN w:val="0"/>
        <w:adjustRightInd w:val="0"/>
        <w:rPr>
          <w:rFonts w:ascii="Arial Rounded MT Bold" w:hAnsi="Arial Rounded MT Bold"/>
          <w:sz w:val="20"/>
          <w:szCs w:val="20"/>
        </w:rPr>
      </w:pPr>
      <w:r w:rsidRPr="001F4628">
        <w:rPr>
          <w:rFonts w:ascii="Arial Rounded MT Bold" w:hAnsi="Arial Rounded MT Bold"/>
          <w:sz w:val="20"/>
          <w:szCs w:val="20"/>
        </w:rPr>
        <w:t>Remember that some serious or severe injuries still occur when the athlete follows the above guidelines.  However, those who disregard the above guidelines are at greater risk to sustain a serious or severe injury.</w:t>
      </w:r>
    </w:p>
    <w:p w:rsidR="001B73C6" w:rsidRPr="001F4628" w:rsidRDefault="001B73C6" w:rsidP="001B73C6">
      <w:pPr>
        <w:widowControl w:val="0"/>
        <w:autoSpaceDE w:val="0"/>
        <w:autoSpaceDN w:val="0"/>
        <w:adjustRightInd w:val="0"/>
        <w:ind w:left="360"/>
        <w:rPr>
          <w:rFonts w:ascii="Arial Rounded MT Bold" w:hAnsi="Arial Rounded MT Bold"/>
          <w:sz w:val="20"/>
          <w:szCs w:val="20"/>
        </w:rPr>
      </w:pPr>
    </w:p>
    <w:p w:rsidR="001B73C6" w:rsidRPr="001F4628" w:rsidRDefault="001B73C6" w:rsidP="001B73C6">
      <w:pPr>
        <w:widowControl w:val="0"/>
        <w:autoSpaceDE w:val="0"/>
        <w:autoSpaceDN w:val="0"/>
        <w:adjustRightInd w:val="0"/>
        <w:rPr>
          <w:rFonts w:ascii="Arial Rounded MT Bold" w:hAnsi="Arial Rounded MT Bold"/>
          <w:sz w:val="20"/>
          <w:szCs w:val="20"/>
        </w:rPr>
      </w:pPr>
      <w:r w:rsidRPr="001F4628">
        <w:rPr>
          <w:rFonts w:ascii="Arial Rounded MT Bold" w:hAnsi="Arial Rounded MT Bold"/>
          <w:sz w:val="20"/>
          <w:szCs w:val="20"/>
        </w:rPr>
        <w:lastRenderedPageBreak/>
        <w:t xml:space="preserve">Athletic participation benefits people by teaching self-esteem, team unity, proper health and fellowship.  Most people agree that the benefits of participating in athletics outweigh the risks.  The coaching staff of </w:t>
      </w:r>
      <w:r w:rsidR="009E30D4">
        <w:rPr>
          <w:rFonts w:ascii="Arial Rounded MT Bold" w:hAnsi="Arial Rounded MT Bold"/>
          <w:sz w:val="20"/>
          <w:szCs w:val="20"/>
        </w:rPr>
        <w:t>Clay City Jr/</w:t>
      </w:r>
      <w:proofErr w:type="spellStart"/>
      <w:r w:rsidR="009E30D4">
        <w:rPr>
          <w:rFonts w:ascii="Arial Rounded MT Bold" w:hAnsi="Arial Rounded MT Bold"/>
          <w:sz w:val="20"/>
          <w:szCs w:val="20"/>
        </w:rPr>
        <w:t>Sr</w:t>
      </w:r>
      <w:proofErr w:type="spellEnd"/>
      <w:r w:rsidRPr="001F4628">
        <w:rPr>
          <w:rFonts w:ascii="Arial Rounded MT Bold" w:hAnsi="Arial Rounded MT Bold"/>
          <w:sz w:val="20"/>
          <w:szCs w:val="20"/>
        </w:rPr>
        <w:t xml:space="preserve"> High School wants its athletes and parents/guardians to understand that there are risks involved with participating in athletics.  The coaching staff will continue to teach and practice only those techniques that promote safe participation, but the staff realizes that some athletic injuries will continue to occur.  The staff hopes that the athletes and parents/guardians alike will take the time to learn more about athletic injuries and how to best avoid them.  It will take a “team” effort from coaches, athletic trainers, athletes and their parents/guardians to continue to provide safe participation for all of those involved.  We hope that we can count on your support in this endeavor.</w:t>
      </w:r>
    </w:p>
    <w:p w:rsidR="006B1644" w:rsidRDefault="006B1644" w:rsidP="001B73C6">
      <w:pPr>
        <w:widowControl w:val="0"/>
        <w:autoSpaceDE w:val="0"/>
        <w:autoSpaceDN w:val="0"/>
        <w:adjustRightInd w:val="0"/>
        <w:rPr>
          <w:rFonts w:ascii="Arial Rounded MT Bold" w:hAnsi="Arial Rounded MT Bold"/>
          <w:sz w:val="20"/>
          <w:szCs w:val="20"/>
        </w:rPr>
      </w:pPr>
    </w:p>
    <w:p w:rsidR="0010749F" w:rsidRDefault="0010749F" w:rsidP="001B73C6">
      <w:pPr>
        <w:widowControl w:val="0"/>
        <w:autoSpaceDE w:val="0"/>
        <w:autoSpaceDN w:val="0"/>
        <w:adjustRightInd w:val="0"/>
        <w:rPr>
          <w:rFonts w:ascii="Arial Rounded MT Bold" w:hAnsi="Arial Rounded MT Bold"/>
          <w:sz w:val="20"/>
          <w:szCs w:val="20"/>
        </w:rPr>
      </w:pPr>
    </w:p>
    <w:p w:rsidR="0010749F" w:rsidRPr="004B4411" w:rsidRDefault="0010749F" w:rsidP="008E75FE">
      <w:pPr>
        <w:jc w:val="center"/>
        <w:rPr>
          <w:rFonts w:ascii="Arial Rounded MT Bold" w:eastAsia="Calibri" w:hAnsi="Arial Rounded MT Bold" w:cs="Times New Roman"/>
          <w:b/>
          <w:sz w:val="20"/>
          <w:szCs w:val="20"/>
        </w:rPr>
      </w:pPr>
      <w:r w:rsidRPr="004B4411">
        <w:rPr>
          <w:rFonts w:ascii="Arial Rounded MT Bold" w:eastAsia="Calibri" w:hAnsi="Arial Rounded MT Bold" w:cs="Times New Roman"/>
          <w:b/>
          <w:sz w:val="20"/>
          <w:szCs w:val="20"/>
          <w:u w:val="single"/>
        </w:rPr>
        <w:t>CONCUSSIONS</w:t>
      </w:r>
    </w:p>
    <w:p w:rsidR="0010749F" w:rsidRPr="004B4411" w:rsidRDefault="0010749F" w:rsidP="0010749F">
      <w:pPr>
        <w:spacing w:after="200" w:line="276" w:lineRule="auto"/>
        <w:rPr>
          <w:rFonts w:ascii="Arial Rounded MT Bold" w:eastAsia="Calibri" w:hAnsi="Arial Rounded MT Bold" w:cs="Times New Roman"/>
          <w:sz w:val="20"/>
          <w:szCs w:val="20"/>
        </w:rPr>
      </w:pPr>
      <w:r w:rsidRPr="004B4411">
        <w:rPr>
          <w:rFonts w:ascii="Arial Rounded MT Bold" w:eastAsia="Calibri" w:hAnsi="Arial Rounded MT Bold" w:cs="Times New Roman"/>
          <w:sz w:val="20"/>
          <w:szCs w:val="20"/>
        </w:rPr>
        <w:t>IHSAA Suggested Guidelines for Management of Concussion</w:t>
      </w:r>
    </w:p>
    <w:p w:rsidR="0010749F" w:rsidRPr="004B4411" w:rsidRDefault="0010749F" w:rsidP="0010749F">
      <w:pPr>
        <w:spacing w:after="200" w:line="276" w:lineRule="auto"/>
        <w:rPr>
          <w:rFonts w:ascii="Arial Rounded MT Bold" w:eastAsia="Calibri" w:hAnsi="Arial Rounded MT Bold" w:cs="Times New Roman"/>
          <w:sz w:val="20"/>
          <w:szCs w:val="20"/>
        </w:rPr>
      </w:pPr>
      <w:r w:rsidRPr="004B4411">
        <w:rPr>
          <w:rFonts w:ascii="Arial Rounded MT Bold" w:eastAsia="Calibri" w:hAnsi="Arial Rounded MT Bold" w:cs="Times New Roman"/>
          <w:sz w:val="20"/>
          <w:szCs w:val="20"/>
        </w:rPr>
        <w:t>“Any athlete suspected of having a concussion should be evaluated by an appropriate health care professional that day. Any athlete with a concussion should be medically cleared by an appropriate healthcare professional prior to resuming participation in any practice or competition.”</w:t>
      </w:r>
    </w:p>
    <w:p w:rsidR="0010749F" w:rsidRPr="004B4411" w:rsidRDefault="0010749F" w:rsidP="0010749F">
      <w:pPr>
        <w:spacing w:after="200" w:line="276" w:lineRule="auto"/>
        <w:rPr>
          <w:rFonts w:ascii="Arial Rounded MT Bold" w:eastAsia="Calibri" w:hAnsi="Arial Rounded MT Bold" w:cs="Times New Roman"/>
          <w:sz w:val="20"/>
          <w:szCs w:val="20"/>
        </w:rPr>
      </w:pPr>
      <w:r w:rsidRPr="004B4411">
        <w:rPr>
          <w:rFonts w:ascii="Arial Rounded MT Bold" w:eastAsia="Calibri" w:hAnsi="Arial Rounded MT Bold" w:cs="Times New Roman"/>
          <w:sz w:val="20"/>
          <w:szCs w:val="20"/>
        </w:rPr>
        <w:t>The language above appears in all National Federation sports rule books as part of the suggested guidelines for the management of concussion. It reflects a heightened emphasis on the safety of athletes suspected of having a concussion, especially since the vast majority of concussions do not involve a loss of consciousness. The following suggested guidelines provide the technicalities when an athlete in a contest or a practice in an IHSAA recognized sport sustains an apparent concussion.</w:t>
      </w:r>
    </w:p>
    <w:p w:rsidR="0010749F" w:rsidRPr="004B4411" w:rsidRDefault="0010749F" w:rsidP="0010749F">
      <w:pPr>
        <w:spacing w:after="200" w:line="276" w:lineRule="auto"/>
        <w:rPr>
          <w:rFonts w:ascii="Arial Rounded MT Bold" w:eastAsia="Calibri" w:hAnsi="Arial Rounded MT Bold" w:cs="Times New Roman"/>
          <w:sz w:val="20"/>
          <w:szCs w:val="20"/>
        </w:rPr>
      </w:pPr>
      <w:r w:rsidRPr="004B4411">
        <w:rPr>
          <w:rFonts w:ascii="Arial Rounded MT Bold" w:eastAsia="Calibri" w:hAnsi="Arial Rounded MT Bold" w:cs="Times New Roman"/>
          <w:sz w:val="20"/>
          <w:szCs w:val="20"/>
        </w:rPr>
        <w:t>1. No student athlete should return to play or practice on the same day that the student suffers a confirmed concussion.</w:t>
      </w:r>
    </w:p>
    <w:p w:rsidR="0010749F" w:rsidRPr="004B4411" w:rsidRDefault="0010749F" w:rsidP="0010749F">
      <w:pPr>
        <w:spacing w:after="200" w:line="276" w:lineRule="auto"/>
        <w:rPr>
          <w:rFonts w:ascii="Arial Rounded MT Bold" w:eastAsia="Calibri" w:hAnsi="Arial Rounded MT Bold" w:cs="Times New Roman"/>
          <w:sz w:val="20"/>
          <w:szCs w:val="20"/>
        </w:rPr>
      </w:pPr>
      <w:r w:rsidRPr="004B4411">
        <w:rPr>
          <w:rFonts w:ascii="Arial Rounded MT Bold" w:eastAsia="Calibri" w:hAnsi="Arial Rounded MT Bold" w:cs="Times New Roman"/>
          <w:sz w:val="20"/>
          <w:szCs w:val="20"/>
        </w:rPr>
        <w:t>2. Any student athlete suspected of having a concussion should be evaluated by an appropriate health care Professional that day.</w:t>
      </w:r>
    </w:p>
    <w:p w:rsidR="008E75FE" w:rsidRPr="004B4411" w:rsidRDefault="0010749F" w:rsidP="008E75FE">
      <w:pPr>
        <w:spacing w:after="200"/>
        <w:rPr>
          <w:rFonts w:ascii="Arial Rounded MT Bold" w:eastAsia="Calibri" w:hAnsi="Arial Rounded MT Bold" w:cs="Times New Roman"/>
          <w:sz w:val="20"/>
          <w:szCs w:val="20"/>
        </w:rPr>
      </w:pPr>
      <w:r w:rsidRPr="004B4411">
        <w:rPr>
          <w:rFonts w:ascii="Arial Rounded MT Bold" w:eastAsia="Calibri" w:hAnsi="Arial Rounded MT Bold" w:cs="Times New Roman"/>
          <w:sz w:val="20"/>
          <w:szCs w:val="20"/>
        </w:rPr>
        <w:t>(a.) If it is confirmed during a contest or practice by the school’s health care Professional that the student did not sustain a concussion or head injury, the health care Professional shall issue clearance to return to play. If the event occurred during a contest which continued, the head coach may advise the officials during an appropriate stoppage of play, and the student athlete may reenter competition pursuant to the contest rules.</w:t>
      </w:r>
    </w:p>
    <w:p w:rsidR="00293962" w:rsidRDefault="00293962" w:rsidP="0010749F">
      <w:pPr>
        <w:spacing w:after="200" w:line="276" w:lineRule="auto"/>
        <w:rPr>
          <w:rFonts w:ascii="Arial Rounded MT Bold" w:eastAsia="Calibri" w:hAnsi="Arial Rounded MT Bold" w:cs="Times New Roman"/>
          <w:sz w:val="20"/>
          <w:szCs w:val="20"/>
        </w:rPr>
      </w:pPr>
    </w:p>
    <w:p w:rsidR="0010749F" w:rsidRPr="004B4411" w:rsidRDefault="0010749F" w:rsidP="0010749F">
      <w:pPr>
        <w:spacing w:after="200" w:line="276" w:lineRule="auto"/>
        <w:rPr>
          <w:rFonts w:ascii="Arial Rounded MT Bold" w:eastAsia="Calibri" w:hAnsi="Arial Rounded MT Bold" w:cs="Times New Roman"/>
          <w:sz w:val="20"/>
          <w:szCs w:val="20"/>
        </w:rPr>
      </w:pPr>
      <w:r w:rsidRPr="004B4411">
        <w:rPr>
          <w:rFonts w:ascii="Arial Rounded MT Bold" w:eastAsia="Calibri" w:hAnsi="Arial Rounded MT Bold" w:cs="Times New Roman"/>
          <w:sz w:val="20"/>
          <w:szCs w:val="20"/>
        </w:rPr>
        <w:t>(b.) If the event occurred during a contest, the contest concludes, and the health care</w:t>
      </w:r>
      <w:r w:rsidR="00BA7482">
        <w:rPr>
          <w:rFonts w:ascii="Arial Rounded MT Bold" w:eastAsia="Calibri" w:hAnsi="Arial Rounded MT Bold" w:cs="Times New Roman"/>
          <w:sz w:val="20"/>
          <w:szCs w:val="20"/>
        </w:rPr>
        <w:t xml:space="preserve"> </w:t>
      </w:r>
      <w:r w:rsidRPr="004B4411">
        <w:rPr>
          <w:rFonts w:ascii="Arial Rounded MT Bold" w:eastAsia="Calibri" w:hAnsi="Arial Rounded MT Bold" w:cs="Times New Roman"/>
          <w:sz w:val="20"/>
          <w:szCs w:val="20"/>
        </w:rPr>
        <w:t xml:space="preserve">Professional did NOT clear the student athlete for return to play, the student athlete should be </w:t>
      </w:r>
      <w:r w:rsidR="00BA7482">
        <w:rPr>
          <w:rFonts w:ascii="Arial Rounded MT Bold" w:eastAsia="Calibri" w:hAnsi="Arial Rounded MT Bold" w:cs="Times New Roman"/>
          <w:sz w:val="20"/>
          <w:szCs w:val="20"/>
        </w:rPr>
        <w:t>s</w:t>
      </w:r>
      <w:r w:rsidRPr="004B4411">
        <w:rPr>
          <w:rFonts w:ascii="Arial Rounded MT Bold" w:eastAsia="Calibri" w:hAnsi="Arial Rounded MT Bold" w:cs="Times New Roman"/>
          <w:sz w:val="20"/>
          <w:szCs w:val="20"/>
        </w:rPr>
        <w:t>ubject to an appropriate return to play protocol which includes clearance to return to play, in writing, by a health care Provider, and should not be issued on the same date on which the athlete was removed from play.</w:t>
      </w:r>
    </w:p>
    <w:p w:rsidR="0010749F" w:rsidRPr="004B4411" w:rsidRDefault="0010749F" w:rsidP="0010749F">
      <w:pPr>
        <w:spacing w:after="200" w:line="276" w:lineRule="auto"/>
        <w:rPr>
          <w:rFonts w:ascii="Arial Rounded MT Bold" w:eastAsia="Calibri" w:hAnsi="Arial Rounded MT Bold" w:cs="Times New Roman"/>
          <w:sz w:val="20"/>
          <w:szCs w:val="20"/>
        </w:rPr>
      </w:pPr>
      <w:r w:rsidRPr="004B4411">
        <w:rPr>
          <w:rFonts w:ascii="Arial Rounded MT Bold" w:eastAsia="Calibri" w:hAnsi="Arial Rounded MT Bold" w:cs="Times New Roman"/>
          <w:sz w:val="20"/>
          <w:szCs w:val="20"/>
        </w:rPr>
        <w:t>3. Any student athlete with a confirmed concussion or head injury should be medically cleared by an appropriate health care Provider prior to resuming participation in any practice or competition. After medical clearance by an appropriate health care Provider, return to play should follow a step-wise protocol with provisions for the delay of the return to play based upon the return of any signs or symptoms.</w:t>
      </w:r>
    </w:p>
    <w:p w:rsidR="0010749F" w:rsidRPr="004B4411" w:rsidRDefault="0010749F" w:rsidP="0010749F">
      <w:pPr>
        <w:spacing w:after="200" w:line="276" w:lineRule="auto"/>
        <w:rPr>
          <w:rFonts w:ascii="Arial Rounded MT Bold" w:eastAsia="Calibri" w:hAnsi="Arial Rounded MT Bold" w:cs="Times New Roman"/>
          <w:sz w:val="20"/>
          <w:szCs w:val="20"/>
        </w:rPr>
      </w:pPr>
      <w:r w:rsidRPr="004B4411">
        <w:rPr>
          <w:rFonts w:ascii="Arial Rounded MT Bold" w:eastAsia="Calibri" w:hAnsi="Arial Rounded MT Bold" w:cs="Times New Roman"/>
          <w:sz w:val="20"/>
          <w:szCs w:val="20"/>
        </w:rPr>
        <w:t>4. The Official’s Role in Recognizing a Concussive Event:</w:t>
      </w:r>
    </w:p>
    <w:p w:rsidR="0010749F" w:rsidRPr="004B4411" w:rsidRDefault="0010749F" w:rsidP="0010749F">
      <w:pPr>
        <w:spacing w:after="200" w:line="276" w:lineRule="auto"/>
        <w:rPr>
          <w:rFonts w:ascii="Arial Rounded MT Bold" w:eastAsia="Calibri" w:hAnsi="Arial Rounded MT Bold" w:cs="Times New Roman"/>
          <w:sz w:val="20"/>
          <w:szCs w:val="20"/>
        </w:rPr>
      </w:pPr>
      <w:r w:rsidRPr="004B4411">
        <w:rPr>
          <w:rFonts w:ascii="Arial Rounded MT Bold" w:eastAsia="Calibri" w:hAnsi="Arial Rounded MT Bold" w:cs="Times New Roman"/>
          <w:sz w:val="20"/>
          <w:szCs w:val="20"/>
        </w:rPr>
        <w:t xml:space="preserve">(a.) If, during a contest, an official observes a player and suspects that the player has suffered a head concussion or head injury by exhibiting concussive signs (including appearing dazed, stunned, confused, disoriented, to have memory loss, or the athlete is either unconscious or apparently </w:t>
      </w:r>
      <w:r w:rsidRPr="004B4411">
        <w:rPr>
          <w:rFonts w:ascii="Arial Rounded MT Bold" w:eastAsia="Calibri" w:hAnsi="Arial Rounded MT Bold" w:cs="Times New Roman"/>
          <w:sz w:val="20"/>
          <w:szCs w:val="20"/>
        </w:rPr>
        <w:lastRenderedPageBreak/>
        <w:t>unconscious), the official should notify a coach that a player is apparently injured and advise that the player should be examined by an appropriate health care Professional.</w:t>
      </w:r>
    </w:p>
    <w:p w:rsidR="0010749F" w:rsidRPr="004B4411" w:rsidRDefault="0010749F" w:rsidP="0010749F">
      <w:pPr>
        <w:spacing w:after="200" w:line="276" w:lineRule="auto"/>
        <w:rPr>
          <w:rFonts w:ascii="Arial Rounded MT Bold" w:eastAsia="Calibri" w:hAnsi="Arial Rounded MT Bold" w:cs="Times New Roman"/>
          <w:sz w:val="20"/>
          <w:szCs w:val="20"/>
        </w:rPr>
      </w:pPr>
      <w:r w:rsidRPr="004B4411">
        <w:rPr>
          <w:rFonts w:ascii="Arial Rounded MT Bold" w:eastAsia="Calibri" w:hAnsi="Arial Rounded MT Bold" w:cs="Times New Roman"/>
          <w:sz w:val="20"/>
          <w:szCs w:val="20"/>
        </w:rPr>
        <w:t xml:space="preserve"> (b.) If a concussion event occurred during a contest, and regardless of whether the student athlete returns to play or not, following the contest, an official’s report shall be filed with the school of the removed player, including the athletic director, by the Official that initially removed the student athlete from play; this report may be found on the IHSAA website at www.ihsaa.org.</w:t>
      </w:r>
    </w:p>
    <w:p w:rsidR="0010749F" w:rsidRPr="004B4411" w:rsidRDefault="0010749F" w:rsidP="0010749F">
      <w:pPr>
        <w:spacing w:after="200" w:line="276" w:lineRule="auto"/>
        <w:rPr>
          <w:rFonts w:ascii="Arial Rounded MT Bold" w:eastAsia="Calibri" w:hAnsi="Arial Rounded MT Bold" w:cs="Times New Roman"/>
          <w:sz w:val="20"/>
          <w:szCs w:val="20"/>
        </w:rPr>
      </w:pPr>
      <w:r w:rsidRPr="004B4411">
        <w:rPr>
          <w:rFonts w:ascii="Arial Rounded MT Bold" w:eastAsia="Calibri" w:hAnsi="Arial Rounded MT Bold" w:cs="Times New Roman"/>
          <w:sz w:val="20"/>
          <w:szCs w:val="20"/>
        </w:rPr>
        <w:t>5. Definitions:</w:t>
      </w:r>
    </w:p>
    <w:p w:rsidR="0010749F" w:rsidRPr="004B4411" w:rsidRDefault="0010749F" w:rsidP="0010749F">
      <w:pPr>
        <w:spacing w:after="200" w:line="276" w:lineRule="auto"/>
        <w:rPr>
          <w:rFonts w:ascii="Arial Rounded MT Bold" w:eastAsia="Calibri" w:hAnsi="Arial Rounded MT Bold" w:cs="Times New Roman"/>
          <w:sz w:val="20"/>
          <w:szCs w:val="20"/>
        </w:rPr>
      </w:pPr>
      <w:r w:rsidRPr="004B4411">
        <w:rPr>
          <w:rFonts w:ascii="Arial Rounded MT Bold" w:eastAsia="Calibri" w:hAnsi="Arial Rounded MT Bold" w:cs="Times New Roman"/>
          <w:sz w:val="20"/>
          <w:szCs w:val="20"/>
        </w:rPr>
        <w:t>(a.) For purposes of this Concussion Policy, a health care Provider is an Indiana licensed health care provider who has been trained in evaluation and management of concussions and head injuries, and includes a medical doctor (MD) or doctor of osteopathic medicine (DO) who holds an unlimited license to practice medicine in the state of Indiana, but may also include any Indiana health care provider who is licensed by the state of Indiana.</w:t>
      </w:r>
    </w:p>
    <w:p w:rsidR="0010749F" w:rsidRPr="004B4411" w:rsidRDefault="0010749F" w:rsidP="0010749F">
      <w:pPr>
        <w:spacing w:after="200" w:line="276" w:lineRule="auto"/>
        <w:rPr>
          <w:rFonts w:ascii="Arial Rounded MT Bold" w:eastAsia="Calibri" w:hAnsi="Arial Rounded MT Bold" w:cs="Times New Roman"/>
          <w:sz w:val="20"/>
          <w:szCs w:val="20"/>
        </w:rPr>
      </w:pPr>
      <w:r w:rsidRPr="004B4411">
        <w:rPr>
          <w:rFonts w:ascii="Arial Rounded MT Bold" w:eastAsia="Calibri" w:hAnsi="Arial Rounded MT Bold" w:cs="Times New Roman"/>
          <w:sz w:val="20"/>
          <w:szCs w:val="20"/>
        </w:rPr>
        <w:t>(b.) For purposes of this Concussion Policy, a health care Professional includes any health care Providers, as well as any Indiana certified athletic trainer (ATC/L). .</w:t>
      </w:r>
    </w:p>
    <w:p w:rsidR="0010749F" w:rsidRPr="004B4411" w:rsidRDefault="0010749F" w:rsidP="0010749F">
      <w:pPr>
        <w:spacing w:after="200" w:line="276" w:lineRule="auto"/>
        <w:rPr>
          <w:rFonts w:ascii="Arial Rounded MT Bold" w:eastAsia="Calibri" w:hAnsi="Arial Rounded MT Bold" w:cs="Times New Roman"/>
          <w:sz w:val="20"/>
          <w:szCs w:val="20"/>
        </w:rPr>
      </w:pPr>
      <w:r w:rsidRPr="004B4411">
        <w:rPr>
          <w:rFonts w:ascii="Arial Rounded MT Bold" w:eastAsia="Calibri" w:hAnsi="Arial Rounded MT Bold" w:cs="Times New Roman"/>
          <w:sz w:val="20"/>
          <w:szCs w:val="20"/>
        </w:rPr>
        <w:t>(c.) In cases where an assigned IHSAA tournament physician (MD/DO) is present, his or her decision regarding any potential concussion, or to forbid an athlete to return to competition, may not be overruled.</w:t>
      </w:r>
    </w:p>
    <w:p w:rsidR="0010749F" w:rsidRPr="004B4411" w:rsidRDefault="0010749F" w:rsidP="0010749F">
      <w:pPr>
        <w:jc w:val="center"/>
        <w:rPr>
          <w:rFonts w:ascii="Arial Rounded MT Bold" w:eastAsia="Calibri" w:hAnsi="Arial Rounded MT Bold" w:cs="Times New Roman"/>
          <w:b/>
          <w:sz w:val="20"/>
          <w:szCs w:val="20"/>
        </w:rPr>
      </w:pPr>
      <w:proofErr w:type="spellStart"/>
      <w:r w:rsidRPr="004B4411">
        <w:rPr>
          <w:rFonts w:ascii="Arial Rounded MT Bold" w:eastAsia="Calibri" w:hAnsi="Arial Rounded MT Bold" w:cs="Times New Roman"/>
          <w:b/>
          <w:sz w:val="20"/>
          <w:szCs w:val="20"/>
        </w:rPr>
        <w:t>ImPACT</w:t>
      </w:r>
      <w:proofErr w:type="spellEnd"/>
      <w:r w:rsidRPr="004B4411">
        <w:rPr>
          <w:rFonts w:ascii="Arial Rounded MT Bold" w:eastAsia="Calibri" w:hAnsi="Arial Rounded MT Bold" w:cs="Times New Roman"/>
          <w:b/>
          <w:sz w:val="20"/>
          <w:szCs w:val="20"/>
        </w:rPr>
        <w:t xml:space="preserve">         Immediate Post Assessment and Cognitive Testing</w:t>
      </w:r>
    </w:p>
    <w:p w:rsidR="00C17AC2" w:rsidRDefault="0010749F" w:rsidP="00C17AC2">
      <w:pPr>
        <w:autoSpaceDE w:val="0"/>
        <w:autoSpaceDN w:val="0"/>
        <w:adjustRightInd w:val="0"/>
        <w:rPr>
          <w:rFonts w:ascii="Arial Rounded MT Bold" w:hAnsi="Arial Rounded MT Bold" w:cs="Frutiger-Cn"/>
          <w:color w:val="3F3F3F"/>
          <w:sz w:val="20"/>
          <w:szCs w:val="20"/>
        </w:rPr>
      </w:pPr>
      <w:r w:rsidRPr="007454D0">
        <w:rPr>
          <w:rFonts w:ascii="Arial Rounded MT Bold" w:eastAsia="Calibri" w:hAnsi="Arial Rounded MT Bold" w:cs="Times New Roman"/>
          <w:sz w:val="20"/>
          <w:szCs w:val="20"/>
        </w:rPr>
        <w:t>All athletes will be given a 20 minute baseline test on th</w:t>
      </w:r>
      <w:r w:rsidR="00022C8F" w:rsidRPr="007454D0">
        <w:rPr>
          <w:rFonts w:ascii="Arial Rounded MT Bold" w:eastAsia="Calibri" w:hAnsi="Arial Rounded MT Bold" w:cs="Times New Roman"/>
          <w:sz w:val="20"/>
          <w:szCs w:val="20"/>
        </w:rPr>
        <w:t xml:space="preserve">e computer at the beginning of their </w:t>
      </w:r>
      <w:r w:rsidR="0073612F" w:rsidRPr="007454D0">
        <w:rPr>
          <w:rFonts w:ascii="Arial Rounded MT Bold" w:eastAsia="Calibri" w:hAnsi="Arial Rounded MT Bold" w:cs="Times New Roman"/>
          <w:sz w:val="20"/>
          <w:szCs w:val="20"/>
        </w:rPr>
        <w:t>first season</w:t>
      </w:r>
      <w:r w:rsidR="00022C8F" w:rsidRPr="007454D0">
        <w:rPr>
          <w:rFonts w:ascii="Arial Rounded MT Bold" w:eastAsia="Calibri" w:hAnsi="Arial Rounded MT Bold" w:cs="Times New Roman"/>
          <w:sz w:val="20"/>
          <w:szCs w:val="20"/>
        </w:rPr>
        <w:t xml:space="preserve"> at </w:t>
      </w:r>
      <w:r w:rsidR="009E30D4">
        <w:rPr>
          <w:rFonts w:ascii="Arial Rounded MT Bold" w:eastAsia="Calibri" w:hAnsi="Arial Rounded MT Bold" w:cs="Times New Roman"/>
          <w:sz w:val="20"/>
          <w:szCs w:val="20"/>
        </w:rPr>
        <w:t>Clay City Jr/</w:t>
      </w:r>
      <w:proofErr w:type="spellStart"/>
      <w:r w:rsidR="009E30D4">
        <w:rPr>
          <w:rFonts w:ascii="Arial Rounded MT Bold" w:eastAsia="Calibri" w:hAnsi="Arial Rounded MT Bold" w:cs="Times New Roman"/>
          <w:sz w:val="20"/>
          <w:szCs w:val="20"/>
        </w:rPr>
        <w:t>Sr</w:t>
      </w:r>
      <w:proofErr w:type="spellEnd"/>
      <w:r w:rsidR="00022C8F" w:rsidRPr="007454D0">
        <w:rPr>
          <w:rFonts w:ascii="Arial Rounded MT Bold" w:eastAsia="Calibri" w:hAnsi="Arial Rounded MT Bold" w:cs="Times New Roman"/>
          <w:sz w:val="20"/>
          <w:szCs w:val="20"/>
        </w:rPr>
        <w:t xml:space="preserve"> High School</w:t>
      </w:r>
      <w:r w:rsidRPr="007454D0">
        <w:rPr>
          <w:rFonts w:ascii="Arial Rounded MT Bold" w:eastAsia="Calibri" w:hAnsi="Arial Rounded MT Bold" w:cs="Times New Roman"/>
          <w:sz w:val="20"/>
          <w:szCs w:val="20"/>
        </w:rPr>
        <w:t xml:space="preserve">.  If an athlete has a concussion, they retake the test. </w:t>
      </w:r>
      <w:r w:rsidR="00FC5B07" w:rsidRPr="007454D0">
        <w:rPr>
          <w:rFonts w:ascii="Arial Rounded MT Bold" w:hAnsi="Arial Rounded MT Bold" w:cs="Frutiger-Cn"/>
          <w:color w:val="3F3F3F"/>
          <w:sz w:val="20"/>
          <w:szCs w:val="20"/>
        </w:rPr>
        <w:t xml:space="preserve">It is suggested that the initial </w:t>
      </w:r>
      <w:r w:rsidR="00DF18CF" w:rsidRPr="007454D0">
        <w:rPr>
          <w:rFonts w:ascii="Arial Rounded MT Bold" w:hAnsi="Arial Rounded MT Bold" w:cs="Frutiger-Cn"/>
          <w:color w:val="3F3F3F"/>
          <w:sz w:val="20"/>
          <w:szCs w:val="20"/>
        </w:rPr>
        <w:t>evaluation is</w:t>
      </w:r>
      <w:r w:rsidR="00FC5B07" w:rsidRPr="007454D0">
        <w:rPr>
          <w:rFonts w:ascii="Arial Rounded MT Bold" w:hAnsi="Arial Rounded MT Bold" w:cs="Frutiger-Cn"/>
          <w:color w:val="3F3F3F"/>
          <w:sz w:val="20"/>
          <w:szCs w:val="20"/>
        </w:rPr>
        <w:t xml:space="preserve"> 24-72 hours after injury. If</w:t>
      </w:r>
      <w:r w:rsidR="007454D0">
        <w:rPr>
          <w:rFonts w:ascii="Arial Rounded MT Bold" w:hAnsi="Arial Rounded MT Bold" w:cs="Frutiger-Cn"/>
          <w:color w:val="3F3F3F"/>
          <w:sz w:val="20"/>
          <w:szCs w:val="20"/>
        </w:rPr>
        <w:t xml:space="preserve">, </w:t>
      </w:r>
      <w:proofErr w:type="spellStart"/>
      <w:r w:rsidR="007454D0">
        <w:rPr>
          <w:rFonts w:ascii="Arial Rounded MT Bold" w:hAnsi="Arial Rounded MT Bold" w:cs="Frutiger-Cn"/>
          <w:color w:val="3F3F3F"/>
          <w:sz w:val="20"/>
          <w:szCs w:val="20"/>
        </w:rPr>
        <w:t>Im</w:t>
      </w:r>
      <w:r w:rsidR="00FC5B07" w:rsidRPr="007454D0">
        <w:rPr>
          <w:rFonts w:ascii="Arial Rounded MT Bold" w:hAnsi="Arial Rounded MT Bold" w:cs="Frutiger-Cn"/>
          <w:color w:val="3F3F3F"/>
          <w:sz w:val="20"/>
          <w:szCs w:val="20"/>
        </w:rPr>
        <w:t>PACT</w:t>
      </w:r>
      <w:proofErr w:type="spellEnd"/>
      <w:r w:rsidR="00FC5B07" w:rsidRPr="007454D0">
        <w:rPr>
          <w:rFonts w:ascii="Arial Rounded MT Bold" w:hAnsi="Arial Rounded MT Bold" w:cs="Frutiger-Cn"/>
          <w:color w:val="3F3F3F"/>
          <w:sz w:val="20"/>
          <w:szCs w:val="20"/>
        </w:rPr>
        <w:t xml:space="preserve"> results are abnormal or the athlete remains</w:t>
      </w:r>
      <w:r w:rsidR="00DF18CF" w:rsidRPr="007454D0">
        <w:rPr>
          <w:rFonts w:ascii="Arial Rounded MT Bold" w:hAnsi="Arial Rounded MT Bold" w:cs="Frutiger-Cn"/>
          <w:color w:val="3F3F3F"/>
          <w:sz w:val="20"/>
          <w:szCs w:val="20"/>
        </w:rPr>
        <w:t xml:space="preserve"> </w:t>
      </w:r>
      <w:r w:rsidR="00FC5B07" w:rsidRPr="007454D0">
        <w:rPr>
          <w:rFonts w:ascii="Arial Rounded MT Bold" w:hAnsi="Arial Rounded MT Bold" w:cs="Frutiger-Cn"/>
          <w:color w:val="3F3F3F"/>
          <w:sz w:val="20"/>
          <w:szCs w:val="20"/>
        </w:rPr>
        <w:t>symptomatic, follow-up evaluations should be conducted at approximately five-day intervals.</w:t>
      </w:r>
    </w:p>
    <w:p w:rsidR="00C17AC2" w:rsidRDefault="00C17AC2" w:rsidP="00C17AC2">
      <w:pPr>
        <w:autoSpaceDE w:val="0"/>
        <w:autoSpaceDN w:val="0"/>
        <w:adjustRightInd w:val="0"/>
        <w:rPr>
          <w:rFonts w:ascii="Arial Rounded MT Bold" w:hAnsi="Arial Rounded MT Bold" w:cs="Frutiger-Cn"/>
          <w:color w:val="3F3F3F"/>
          <w:sz w:val="20"/>
          <w:szCs w:val="20"/>
        </w:rPr>
      </w:pPr>
    </w:p>
    <w:p w:rsidR="0010749F" w:rsidRPr="00C17AC2" w:rsidRDefault="0010749F" w:rsidP="00C17AC2">
      <w:pPr>
        <w:autoSpaceDE w:val="0"/>
        <w:autoSpaceDN w:val="0"/>
        <w:adjustRightInd w:val="0"/>
        <w:rPr>
          <w:rFonts w:ascii="Arial Rounded MT Bold" w:hAnsi="Arial Rounded MT Bold" w:cs="Frutiger-Cn"/>
          <w:color w:val="3F3F3F"/>
          <w:sz w:val="20"/>
          <w:szCs w:val="20"/>
        </w:rPr>
      </w:pPr>
      <w:r w:rsidRPr="004B4411">
        <w:rPr>
          <w:rFonts w:ascii="Arial Rounded MT Bold" w:eastAsia="Calibri" w:hAnsi="Arial Rounded MT Bold" w:cs="Times New Roman"/>
          <w:sz w:val="20"/>
          <w:szCs w:val="20"/>
        </w:rPr>
        <w:t xml:space="preserve"> Post concussions test results are compared to the baseline test.  The clinical use and analysis of </w:t>
      </w:r>
      <w:proofErr w:type="spellStart"/>
      <w:r w:rsidRPr="004B4411">
        <w:rPr>
          <w:rFonts w:ascii="Arial Rounded MT Bold" w:eastAsia="Calibri" w:hAnsi="Arial Rounded MT Bold" w:cs="Times New Roman"/>
          <w:sz w:val="20"/>
          <w:szCs w:val="20"/>
        </w:rPr>
        <w:t>ImPACT</w:t>
      </w:r>
      <w:proofErr w:type="spellEnd"/>
      <w:r w:rsidRPr="004B4411">
        <w:rPr>
          <w:rFonts w:ascii="Arial Rounded MT Bold" w:eastAsia="Calibri" w:hAnsi="Arial Rounded MT Bold" w:cs="Times New Roman"/>
          <w:sz w:val="20"/>
          <w:szCs w:val="20"/>
        </w:rPr>
        <w:t xml:space="preserve"> is an integral part of the protocol which assists clinician in their evaluation process of the recovery and in return to play decisions.  </w:t>
      </w:r>
    </w:p>
    <w:p w:rsidR="0010749F" w:rsidRPr="004B4411" w:rsidRDefault="0010749F" w:rsidP="0010749F">
      <w:pPr>
        <w:rPr>
          <w:rFonts w:ascii="Arial Rounded MT Bold" w:eastAsia="Calibri" w:hAnsi="Arial Rounded MT Bold" w:cs="Times New Roman"/>
          <w:sz w:val="20"/>
          <w:szCs w:val="20"/>
        </w:rPr>
      </w:pPr>
    </w:p>
    <w:p w:rsidR="0010749F" w:rsidRDefault="0010749F" w:rsidP="0010749F">
      <w:pPr>
        <w:rPr>
          <w:rFonts w:ascii="Arial Rounded MT Bold" w:eastAsia="Calibri" w:hAnsi="Arial Rounded MT Bold" w:cs="Times New Roman"/>
          <w:i/>
          <w:sz w:val="20"/>
          <w:szCs w:val="20"/>
        </w:rPr>
      </w:pPr>
      <w:r w:rsidRPr="00022C8F">
        <w:rPr>
          <w:rFonts w:ascii="Arial Rounded MT Bold" w:eastAsia="Calibri" w:hAnsi="Arial Rounded MT Bold" w:cs="Times New Roman"/>
          <w:i/>
          <w:sz w:val="20"/>
          <w:szCs w:val="20"/>
        </w:rPr>
        <w:t xml:space="preserve">The </w:t>
      </w:r>
      <w:proofErr w:type="spellStart"/>
      <w:r w:rsidRPr="00022C8F">
        <w:rPr>
          <w:rFonts w:ascii="Arial Rounded MT Bold" w:eastAsia="Calibri" w:hAnsi="Arial Rounded MT Bold" w:cs="Times New Roman"/>
          <w:i/>
          <w:sz w:val="20"/>
          <w:szCs w:val="20"/>
        </w:rPr>
        <w:t>ImPACT</w:t>
      </w:r>
      <w:proofErr w:type="spellEnd"/>
      <w:r w:rsidRPr="00022C8F">
        <w:rPr>
          <w:rFonts w:ascii="Arial Rounded MT Bold" w:eastAsia="Calibri" w:hAnsi="Arial Rounded MT Bold" w:cs="Times New Roman"/>
          <w:i/>
          <w:sz w:val="20"/>
          <w:szCs w:val="20"/>
        </w:rPr>
        <w:t xml:space="preserve"> test will be administered by</w:t>
      </w:r>
      <w:r w:rsidR="008E75FE" w:rsidRPr="00022C8F">
        <w:rPr>
          <w:rFonts w:ascii="Arial Rounded MT Bold" w:eastAsia="Calibri" w:hAnsi="Arial Rounded MT Bold" w:cs="Times New Roman"/>
          <w:i/>
          <w:sz w:val="20"/>
          <w:szCs w:val="20"/>
        </w:rPr>
        <w:t xml:space="preserve"> school personnel prior to the </w:t>
      </w:r>
      <w:r w:rsidR="0073612F" w:rsidRPr="00022C8F">
        <w:rPr>
          <w:rFonts w:ascii="Arial Rounded MT Bold" w:eastAsia="Calibri" w:hAnsi="Arial Rounded MT Bold" w:cs="Times New Roman"/>
          <w:i/>
          <w:sz w:val="20"/>
          <w:szCs w:val="20"/>
        </w:rPr>
        <w:t>athlete’s</w:t>
      </w:r>
      <w:r w:rsidR="008E75FE" w:rsidRPr="00022C8F">
        <w:rPr>
          <w:rFonts w:ascii="Arial Rounded MT Bold" w:eastAsia="Calibri" w:hAnsi="Arial Rounded MT Bold" w:cs="Times New Roman"/>
          <w:i/>
          <w:sz w:val="20"/>
          <w:szCs w:val="20"/>
        </w:rPr>
        <w:t xml:space="preserve"> first practice.</w:t>
      </w:r>
    </w:p>
    <w:p w:rsidR="00FA007B" w:rsidRPr="00022C8F" w:rsidRDefault="00FA007B" w:rsidP="0010749F">
      <w:pPr>
        <w:rPr>
          <w:rFonts w:ascii="Arial Rounded MT Bold" w:eastAsia="Calibri" w:hAnsi="Arial Rounded MT Bold" w:cs="Times New Roman"/>
          <w:i/>
          <w:sz w:val="20"/>
          <w:szCs w:val="20"/>
        </w:rPr>
      </w:pPr>
    </w:p>
    <w:p w:rsidR="00266979" w:rsidRPr="00B4707C" w:rsidRDefault="00FA007B" w:rsidP="00D62024">
      <w:pPr>
        <w:widowControl w:val="0"/>
        <w:autoSpaceDE w:val="0"/>
        <w:autoSpaceDN w:val="0"/>
        <w:adjustRightInd w:val="0"/>
        <w:jc w:val="center"/>
        <w:rPr>
          <w:rFonts w:ascii="Arial Rounded MT Bold" w:hAnsi="Arial Rounded MT Bold"/>
          <w:b/>
          <w:sz w:val="20"/>
          <w:szCs w:val="20"/>
          <w:u w:val="single"/>
        </w:rPr>
      </w:pPr>
      <w:r w:rsidRPr="00B4707C">
        <w:rPr>
          <w:rFonts w:ascii="Arial Rounded MT Bold" w:hAnsi="Arial Rounded MT Bold"/>
          <w:b/>
          <w:sz w:val="20"/>
          <w:szCs w:val="20"/>
          <w:u w:val="single"/>
        </w:rPr>
        <w:t xml:space="preserve">NOTICE </w:t>
      </w:r>
      <w:r w:rsidR="00266979" w:rsidRPr="00B4707C">
        <w:rPr>
          <w:rFonts w:ascii="Arial Rounded MT Bold" w:hAnsi="Arial Rounded MT Bold"/>
          <w:b/>
          <w:sz w:val="20"/>
          <w:szCs w:val="20"/>
          <w:u w:val="single"/>
        </w:rPr>
        <w:t>OF DISCLOSURE</w:t>
      </w:r>
    </w:p>
    <w:p w:rsidR="00750842" w:rsidRPr="001F4628" w:rsidRDefault="00265B1A" w:rsidP="001B73C6">
      <w:pPr>
        <w:widowControl w:val="0"/>
        <w:autoSpaceDE w:val="0"/>
        <w:autoSpaceDN w:val="0"/>
        <w:adjustRightInd w:val="0"/>
        <w:rPr>
          <w:rFonts w:ascii="Arial Rounded MT Bold" w:hAnsi="Arial Rounded MT Bold"/>
          <w:sz w:val="20"/>
          <w:szCs w:val="20"/>
        </w:rPr>
      </w:pPr>
      <w:r w:rsidRPr="001F4628">
        <w:rPr>
          <w:rFonts w:ascii="Arial Rounded MT Bold" w:hAnsi="Arial Rounded MT Bold"/>
          <w:sz w:val="20"/>
          <w:szCs w:val="20"/>
        </w:rPr>
        <w:t>In compliance with membership requirements of the Indiana High School Athletic Association, Inc. and as a condition to your child’s athletic participation in an IHSAA recognized sport, this school shall make available to the IHSAA, in the event of an i</w:t>
      </w:r>
      <w:r w:rsidR="007454D0">
        <w:rPr>
          <w:rFonts w:ascii="Arial Rounded MT Bold" w:hAnsi="Arial Rounded MT Bold"/>
          <w:sz w:val="20"/>
          <w:szCs w:val="20"/>
        </w:rPr>
        <w:t xml:space="preserve">nvestigation, complete detailed </w:t>
      </w:r>
      <w:r w:rsidRPr="001F4628">
        <w:rPr>
          <w:rFonts w:ascii="Arial Rounded MT Bold" w:hAnsi="Arial Rounded MT Bold"/>
          <w:sz w:val="20"/>
          <w:szCs w:val="20"/>
        </w:rPr>
        <w:t>financial (athletic or otherwise), scholastic and attendance records of this school.  Records that</w:t>
      </w:r>
      <w:r w:rsidR="007454D0">
        <w:rPr>
          <w:rFonts w:ascii="Arial Rounded MT Bold" w:hAnsi="Arial Rounded MT Bold"/>
          <w:sz w:val="20"/>
          <w:szCs w:val="20"/>
        </w:rPr>
        <w:t xml:space="preserve"> </w:t>
      </w:r>
      <w:r w:rsidRPr="001F4628">
        <w:rPr>
          <w:rFonts w:ascii="Arial Rounded MT Bold" w:hAnsi="Arial Rounded MT Bold"/>
          <w:sz w:val="20"/>
          <w:szCs w:val="20"/>
        </w:rPr>
        <w:t>are available to the IHSAA included those that relate to or concern your child/ward and include information that has been provided in the course of your application for student aid.  Reasonable steps will be taken by the IHSAA to maintain the confidentiality of the records provided.</w:t>
      </w:r>
    </w:p>
    <w:p w:rsidR="006B1644" w:rsidRPr="001F4628" w:rsidRDefault="006B1644" w:rsidP="008E627C">
      <w:pPr>
        <w:widowControl w:val="0"/>
        <w:autoSpaceDE w:val="0"/>
        <w:autoSpaceDN w:val="0"/>
        <w:adjustRightInd w:val="0"/>
        <w:jc w:val="center"/>
        <w:rPr>
          <w:rFonts w:ascii="Arial Rounded MT Bold" w:hAnsi="Arial Rounded MT Bold"/>
          <w:sz w:val="20"/>
          <w:szCs w:val="20"/>
          <w:u w:val="single"/>
        </w:rPr>
      </w:pPr>
    </w:p>
    <w:p w:rsidR="001B73C6" w:rsidRPr="001F4628" w:rsidRDefault="009E30D4" w:rsidP="008E627C">
      <w:pPr>
        <w:widowControl w:val="0"/>
        <w:autoSpaceDE w:val="0"/>
        <w:autoSpaceDN w:val="0"/>
        <w:adjustRightInd w:val="0"/>
        <w:jc w:val="center"/>
        <w:rPr>
          <w:rFonts w:ascii="Arial Rounded MT Bold" w:hAnsi="Arial Rounded MT Bold"/>
          <w:b/>
          <w:sz w:val="20"/>
          <w:szCs w:val="20"/>
          <w:u w:val="single"/>
        </w:rPr>
      </w:pPr>
      <w:r>
        <w:rPr>
          <w:rFonts w:ascii="Arial Rounded MT Bold" w:hAnsi="Arial Rounded MT Bold"/>
          <w:b/>
          <w:sz w:val="20"/>
          <w:szCs w:val="20"/>
          <w:u w:val="single"/>
        </w:rPr>
        <w:t>CODE OF CONDUCT</w:t>
      </w:r>
    </w:p>
    <w:p w:rsidR="001B73C6" w:rsidRPr="001F4628" w:rsidRDefault="001B73C6" w:rsidP="001B73C6">
      <w:pPr>
        <w:widowControl w:val="0"/>
        <w:autoSpaceDE w:val="0"/>
        <w:autoSpaceDN w:val="0"/>
        <w:adjustRightInd w:val="0"/>
        <w:rPr>
          <w:rFonts w:ascii="Arial Rounded MT Bold" w:hAnsi="Arial Rounded MT Bold"/>
          <w:sz w:val="20"/>
          <w:szCs w:val="20"/>
        </w:rPr>
      </w:pPr>
      <w:r w:rsidRPr="001F4628">
        <w:rPr>
          <w:rFonts w:ascii="Arial Rounded MT Bold" w:hAnsi="Arial Rounded MT Bold"/>
          <w:sz w:val="20"/>
          <w:szCs w:val="20"/>
        </w:rPr>
        <w:t xml:space="preserve">A student who is a member of a </w:t>
      </w:r>
      <w:r w:rsidR="009E30D4">
        <w:rPr>
          <w:rFonts w:ascii="Arial Rounded MT Bold" w:hAnsi="Arial Rounded MT Bold"/>
          <w:sz w:val="20"/>
          <w:szCs w:val="20"/>
        </w:rPr>
        <w:t>Clay City Jr/</w:t>
      </w:r>
      <w:proofErr w:type="spellStart"/>
      <w:r w:rsidR="009E30D4">
        <w:rPr>
          <w:rFonts w:ascii="Arial Rounded MT Bold" w:hAnsi="Arial Rounded MT Bold"/>
          <w:sz w:val="20"/>
          <w:szCs w:val="20"/>
        </w:rPr>
        <w:t>Sr</w:t>
      </w:r>
      <w:proofErr w:type="spellEnd"/>
      <w:r w:rsidRPr="001F4628">
        <w:rPr>
          <w:rFonts w:ascii="Arial Rounded MT Bold" w:hAnsi="Arial Rounded MT Bold"/>
          <w:sz w:val="20"/>
          <w:szCs w:val="20"/>
        </w:rPr>
        <w:t xml:space="preserve"> athletic team in any capacity (athlete, cheerleader, student manager, athletic training student assistant, or statistician) must be willing to assume the responsibilities that go along with being a member of a team.  The student body, the community and others often judge our school by our student athletes’ conduct and attitude on and off the field, in season and out of season.  Student athletes and athletic support personnel are role models and therefore, are expected to be positi</w:t>
      </w:r>
      <w:r w:rsidR="00BD5E96" w:rsidRPr="001F4628">
        <w:rPr>
          <w:rFonts w:ascii="Arial Rounded MT Bold" w:hAnsi="Arial Rounded MT Bold"/>
          <w:sz w:val="20"/>
          <w:szCs w:val="20"/>
        </w:rPr>
        <w:t>ve examples in school citizenshi</w:t>
      </w:r>
      <w:r w:rsidRPr="001F4628">
        <w:rPr>
          <w:rFonts w:ascii="Arial Rounded MT Bold" w:hAnsi="Arial Rounded MT Bold"/>
          <w:sz w:val="20"/>
          <w:szCs w:val="20"/>
        </w:rPr>
        <w:t>p, scholastic effort, leadership, and in personal appearance.</w:t>
      </w:r>
    </w:p>
    <w:p w:rsidR="001B73C6" w:rsidRPr="001F4628" w:rsidRDefault="001B73C6" w:rsidP="001B73C6">
      <w:pPr>
        <w:widowControl w:val="0"/>
        <w:autoSpaceDE w:val="0"/>
        <w:autoSpaceDN w:val="0"/>
        <w:adjustRightInd w:val="0"/>
        <w:rPr>
          <w:rFonts w:ascii="Arial Rounded MT Bold" w:hAnsi="Arial Rounded MT Bold"/>
          <w:sz w:val="20"/>
          <w:szCs w:val="20"/>
          <w:u w:val="single"/>
        </w:rPr>
      </w:pPr>
    </w:p>
    <w:p w:rsidR="006828BF" w:rsidRPr="004B4411" w:rsidRDefault="001B73C6" w:rsidP="001B73C6">
      <w:pPr>
        <w:widowControl w:val="0"/>
        <w:autoSpaceDE w:val="0"/>
        <w:autoSpaceDN w:val="0"/>
        <w:adjustRightInd w:val="0"/>
        <w:rPr>
          <w:rFonts w:ascii="Arial Rounded MT Bold" w:hAnsi="Arial Rounded MT Bold"/>
          <w:sz w:val="20"/>
          <w:szCs w:val="20"/>
        </w:rPr>
      </w:pPr>
      <w:r w:rsidRPr="001F4628">
        <w:rPr>
          <w:rFonts w:ascii="Arial Rounded MT Bold" w:hAnsi="Arial Rounded MT Bold"/>
          <w:sz w:val="20"/>
          <w:szCs w:val="20"/>
        </w:rPr>
        <w:t xml:space="preserve">The conduct of participants in athletics at </w:t>
      </w:r>
      <w:r w:rsidR="009E30D4">
        <w:rPr>
          <w:rFonts w:ascii="Arial Rounded MT Bold" w:hAnsi="Arial Rounded MT Bold"/>
          <w:sz w:val="20"/>
          <w:szCs w:val="20"/>
        </w:rPr>
        <w:t>Clay City Jr/</w:t>
      </w:r>
      <w:proofErr w:type="spellStart"/>
      <w:r w:rsidR="009E30D4">
        <w:rPr>
          <w:rFonts w:ascii="Arial Rounded MT Bold" w:hAnsi="Arial Rounded MT Bold"/>
          <w:sz w:val="20"/>
          <w:szCs w:val="20"/>
        </w:rPr>
        <w:t>Sr</w:t>
      </w:r>
      <w:proofErr w:type="spellEnd"/>
      <w:r w:rsidRPr="001F4628">
        <w:rPr>
          <w:rFonts w:ascii="Arial Rounded MT Bold" w:hAnsi="Arial Rounded MT Bold"/>
          <w:sz w:val="20"/>
          <w:szCs w:val="20"/>
        </w:rPr>
        <w:t xml:space="preserve"> High School, in or out of school, shall be such as not to reflect discredit upon his/her school, nor create a disruptive influence on the discipline, good </w:t>
      </w:r>
      <w:r w:rsidRPr="001F4628">
        <w:rPr>
          <w:rFonts w:ascii="Arial Rounded MT Bold" w:hAnsi="Arial Rounded MT Bold"/>
          <w:sz w:val="20"/>
          <w:szCs w:val="20"/>
        </w:rPr>
        <w:lastRenderedPageBreak/>
        <w:t>order, morale or educational environment in his/her school.  Areas of concern, such as, but not all inclusive are:  (1) tobacco use in any form, (2) alcohol use in any form, (3) use of drugs, depressants, stimulants, or any controlled substance, (4) use of performance enhancing drugs, (5) verbal harassment, (6) sexual harassment, (7) theft, (8) vandalism, or (9) sexual violations.</w:t>
      </w:r>
      <w:r w:rsidR="004B4411">
        <w:rPr>
          <w:rFonts w:ascii="Arial Rounded MT Bold" w:hAnsi="Arial Rounded MT Bold"/>
          <w:sz w:val="20"/>
          <w:szCs w:val="20"/>
        </w:rPr>
        <w:t xml:space="preserve">  </w:t>
      </w:r>
      <w:r w:rsidR="00AA4351">
        <w:rPr>
          <w:rFonts w:ascii="Arial Rounded MT Bold" w:hAnsi="Arial Rounded MT Bold"/>
          <w:sz w:val="20"/>
          <w:szCs w:val="20"/>
        </w:rPr>
        <w:t xml:space="preserve"> </w:t>
      </w:r>
      <w:r w:rsidR="006828BF" w:rsidRPr="004B4411">
        <w:rPr>
          <w:rFonts w:ascii="Arial Rounded MT Bold" w:hAnsi="Arial Rounded MT Bold"/>
          <w:sz w:val="20"/>
          <w:szCs w:val="20"/>
        </w:rPr>
        <w:t>Acting in a manner that brings embarrassment or shame to yourself and/or your school, or that negatively impacts the reputation of yourself or your school shall be cause for disciplinary action by the school administration.  Examples of such conduct include any illegal activity; any non-illegal activity that is lewd, vulgar, obscene, indecent, or that portrays sexual conduct done in a manner whereby the community learns of such activity, or any activity that degrades, demeans, or disparages any coach, activity sponsor, school official or student.</w:t>
      </w:r>
    </w:p>
    <w:p w:rsidR="006828BF" w:rsidRPr="004B4411" w:rsidRDefault="006828BF" w:rsidP="001B73C6">
      <w:pPr>
        <w:widowControl w:val="0"/>
        <w:autoSpaceDE w:val="0"/>
        <w:autoSpaceDN w:val="0"/>
        <w:adjustRightInd w:val="0"/>
        <w:rPr>
          <w:rFonts w:ascii="Arial Rounded MT Bold" w:hAnsi="Arial Rounded MT Bold"/>
          <w:sz w:val="20"/>
          <w:szCs w:val="20"/>
        </w:rPr>
      </w:pPr>
    </w:p>
    <w:p w:rsidR="006828BF" w:rsidRPr="004B4411" w:rsidRDefault="00AA4351" w:rsidP="001B73C6">
      <w:pPr>
        <w:widowControl w:val="0"/>
        <w:autoSpaceDE w:val="0"/>
        <w:autoSpaceDN w:val="0"/>
        <w:adjustRightInd w:val="0"/>
        <w:rPr>
          <w:rFonts w:ascii="Arial Rounded MT Bold" w:hAnsi="Arial Rounded MT Bold"/>
          <w:sz w:val="20"/>
          <w:szCs w:val="20"/>
        </w:rPr>
      </w:pPr>
      <w:r w:rsidRPr="004B4411">
        <w:rPr>
          <w:rFonts w:ascii="Arial Rounded MT Bold" w:hAnsi="Arial Rounded MT Bold"/>
          <w:sz w:val="20"/>
          <w:szCs w:val="20"/>
        </w:rPr>
        <w:t xml:space="preserve"> Any student involved in an assault, possession of a weapon, intimidation toward staff or students, arson, theft, vandalism, falsifying school records, drugs, alcohol, fighting</w:t>
      </w:r>
      <w:r w:rsidR="002D4C88" w:rsidRPr="004B4411">
        <w:rPr>
          <w:rFonts w:ascii="Arial Rounded MT Bold" w:hAnsi="Arial Rounded MT Bold"/>
          <w:sz w:val="20"/>
          <w:szCs w:val="20"/>
        </w:rPr>
        <w:t>,</w:t>
      </w:r>
      <w:r w:rsidRPr="004B4411">
        <w:rPr>
          <w:rFonts w:ascii="Arial Rounded MT Bold" w:hAnsi="Arial Rounded MT Bold"/>
          <w:sz w:val="20"/>
          <w:szCs w:val="20"/>
        </w:rPr>
        <w:t xml:space="preserve"> extortion, and other similar serious violations will be subject to immediate suspension pending a hearing of the facts to determine the school’s course of action.</w:t>
      </w:r>
    </w:p>
    <w:p w:rsidR="006828BF" w:rsidRPr="004B4411" w:rsidRDefault="006828BF" w:rsidP="001B73C6">
      <w:pPr>
        <w:widowControl w:val="0"/>
        <w:autoSpaceDE w:val="0"/>
        <w:autoSpaceDN w:val="0"/>
        <w:adjustRightInd w:val="0"/>
        <w:rPr>
          <w:rFonts w:ascii="Arial Rounded MT Bold" w:hAnsi="Arial Rounded MT Bold"/>
          <w:sz w:val="20"/>
          <w:szCs w:val="20"/>
        </w:rPr>
      </w:pPr>
    </w:p>
    <w:p w:rsidR="00AA4351" w:rsidRPr="004B4411" w:rsidRDefault="00AA4351" w:rsidP="001B73C6">
      <w:pPr>
        <w:widowControl w:val="0"/>
        <w:autoSpaceDE w:val="0"/>
        <w:autoSpaceDN w:val="0"/>
        <w:adjustRightInd w:val="0"/>
        <w:rPr>
          <w:rFonts w:ascii="Arial Rounded MT Bold" w:hAnsi="Arial Rounded MT Bold"/>
          <w:sz w:val="20"/>
          <w:szCs w:val="20"/>
        </w:rPr>
      </w:pPr>
      <w:r w:rsidRPr="004B4411">
        <w:rPr>
          <w:rFonts w:ascii="Arial Rounded MT Bold" w:hAnsi="Arial Rounded MT Bold"/>
          <w:sz w:val="20"/>
          <w:szCs w:val="20"/>
        </w:rPr>
        <w:t>It is expected that students will follow common rules of courtesy.  Violations of rules of common courtesy include the failure to follow staff</w:t>
      </w:r>
      <w:r w:rsidR="002D4C88" w:rsidRPr="004B4411">
        <w:rPr>
          <w:rFonts w:ascii="Arial Rounded MT Bold" w:hAnsi="Arial Rounded MT Bold"/>
          <w:sz w:val="20"/>
          <w:szCs w:val="20"/>
        </w:rPr>
        <w:t xml:space="preserve"> members’ directions, talking b</w:t>
      </w:r>
      <w:r w:rsidRPr="004B4411">
        <w:rPr>
          <w:rFonts w:ascii="Arial Rounded MT Bold" w:hAnsi="Arial Rounded MT Bold"/>
          <w:sz w:val="20"/>
          <w:szCs w:val="20"/>
        </w:rPr>
        <w:t xml:space="preserve">ack to a staff </w:t>
      </w:r>
      <w:r w:rsidR="0073612F" w:rsidRPr="004B4411">
        <w:rPr>
          <w:rFonts w:ascii="Arial Rounded MT Bold" w:hAnsi="Arial Rounded MT Bold"/>
          <w:sz w:val="20"/>
          <w:szCs w:val="20"/>
        </w:rPr>
        <w:t>member</w:t>
      </w:r>
      <w:r w:rsidRPr="004B4411">
        <w:rPr>
          <w:rFonts w:ascii="Arial Rounded MT Bold" w:hAnsi="Arial Rounded MT Bold"/>
          <w:sz w:val="20"/>
          <w:szCs w:val="20"/>
        </w:rPr>
        <w:t xml:space="preserve"> and the use of abusive or </w:t>
      </w:r>
      <w:r w:rsidR="006828BF" w:rsidRPr="004B4411">
        <w:rPr>
          <w:rFonts w:ascii="Arial Rounded MT Bold" w:hAnsi="Arial Rounded MT Bold"/>
          <w:sz w:val="20"/>
          <w:szCs w:val="20"/>
        </w:rPr>
        <w:t>obscene language directed toward</w:t>
      </w:r>
      <w:r w:rsidRPr="004B4411">
        <w:rPr>
          <w:rFonts w:ascii="Arial Rounded MT Bold" w:hAnsi="Arial Rounded MT Bold"/>
          <w:sz w:val="20"/>
          <w:szCs w:val="20"/>
        </w:rPr>
        <w:t xml:space="preserve"> a staff member.</w:t>
      </w:r>
    </w:p>
    <w:p w:rsidR="00AA4351" w:rsidRPr="004B4411" w:rsidRDefault="00AA4351" w:rsidP="001B73C6">
      <w:pPr>
        <w:widowControl w:val="0"/>
        <w:autoSpaceDE w:val="0"/>
        <w:autoSpaceDN w:val="0"/>
        <w:adjustRightInd w:val="0"/>
        <w:rPr>
          <w:rFonts w:ascii="Arial Rounded MT Bold" w:hAnsi="Arial Rounded MT Bold"/>
          <w:sz w:val="20"/>
          <w:szCs w:val="20"/>
        </w:rPr>
      </w:pPr>
    </w:p>
    <w:p w:rsidR="00AA4351" w:rsidRPr="004B4411" w:rsidRDefault="00AA4351" w:rsidP="001B73C6">
      <w:pPr>
        <w:widowControl w:val="0"/>
        <w:autoSpaceDE w:val="0"/>
        <w:autoSpaceDN w:val="0"/>
        <w:adjustRightInd w:val="0"/>
        <w:rPr>
          <w:rFonts w:ascii="Arial Rounded MT Bold" w:hAnsi="Arial Rounded MT Bold"/>
          <w:sz w:val="20"/>
          <w:szCs w:val="20"/>
        </w:rPr>
      </w:pPr>
      <w:r w:rsidRPr="004B4411">
        <w:rPr>
          <w:rFonts w:ascii="Arial Rounded MT Bold" w:hAnsi="Arial Rounded MT Bold"/>
          <w:sz w:val="20"/>
          <w:szCs w:val="20"/>
        </w:rPr>
        <w:t>Students are prohibited from wearing…messages on clothing, jewelry and personal belongings that relate to drugs, alcohol, tobacco, weapons, violence, sex, vulgarity, or that reflect upon persons because of their race or ethnic group.</w:t>
      </w:r>
    </w:p>
    <w:p w:rsidR="000332C5" w:rsidRPr="00AA4351" w:rsidRDefault="000332C5" w:rsidP="00D93B79">
      <w:pPr>
        <w:widowControl w:val="0"/>
        <w:autoSpaceDE w:val="0"/>
        <w:autoSpaceDN w:val="0"/>
        <w:adjustRightInd w:val="0"/>
        <w:rPr>
          <w:rFonts w:ascii="Arial Rounded MT Bold" w:hAnsi="Arial Rounded MT Bold"/>
          <w:color w:val="FF0000"/>
          <w:sz w:val="20"/>
          <w:szCs w:val="20"/>
        </w:rPr>
      </w:pPr>
    </w:p>
    <w:p w:rsidR="00556CFE" w:rsidRDefault="001B73C6" w:rsidP="00D93B79">
      <w:pPr>
        <w:widowControl w:val="0"/>
        <w:autoSpaceDE w:val="0"/>
        <w:autoSpaceDN w:val="0"/>
        <w:adjustRightInd w:val="0"/>
        <w:rPr>
          <w:rFonts w:ascii="Arial Rounded MT Bold" w:hAnsi="Arial Rounded MT Bold"/>
          <w:sz w:val="20"/>
          <w:szCs w:val="20"/>
        </w:rPr>
      </w:pPr>
      <w:r w:rsidRPr="001F4628">
        <w:rPr>
          <w:rFonts w:ascii="Arial Rounded MT Bold" w:hAnsi="Arial Rounded MT Bold"/>
          <w:sz w:val="20"/>
          <w:szCs w:val="20"/>
        </w:rPr>
        <w:t xml:space="preserve">The school personnel shall enforce all rules and regulations as described in the </w:t>
      </w:r>
      <w:r w:rsidR="009E30D4">
        <w:rPr>
          <w:rFonts w:ascii="Arial Rounded MT Bold" w:hAnsi="Arial Rounded MT Bold"/>
          <w:sz w:val="20"/>
          <w:szCs w:val="20"/>
        </w:rPr>
        <w:t>Code of Conduct</w:t>
      </w:r>
      <w:r w:rsidRPr="001F4628">
        <w:rPr>
          <w:rFonts w:ascii="Arial Rounded MT Bold" w:hAnsi="Arial Rounded MT Bold"/>
          <w:sz w:val="20"/>
          <w:szCs w:val="20"/>
        </w:rPr>
        <w:t xml:space="preserve"> </w:t>
      </w:r>
      <w:r w:rsidR="009E30D4">
        <w:rPr>
          <w:rFonts w:ascii="Arial Rounded MT Bold" w:hAnsi="Arial Rounded MT Bold"/>
          <w:sz w:val="20"/>
          <w:szCs w:val="20"/>
        </w:rPr>
        <w:t>for athletes</w:t>
      </w:r>
      <w:r w:rsidRPr="001F4628">
        <w:rPr>
          <w:rFonts w:ascii="Arial Rounded MT Bold" w:hAnsi="Arial Rounded MT Bold"/>
          <w:sz w:val="20"/>
          <w:szCs w:val="20"/>
        </w:rPr>
        <w:t xml:space="preserve">.  All rules regarding behavior and /or training as outlined in the IHSAA regulations apply.  The </w:t>
      </w:r>
      <w:r w:rsidR="00CB3278">
        <w:rPr>
          <w:rFonts w:ascii="Arial Rounded MT Bold" w:hAnsi="Arial Rounded MT Bold"/>
          <w:sz w:val="20"/>
          <w:szCs w:val="20"/>
        </w:rPr>
        <w:t xml:space="preserve">Code </w:t>
      </w:r>
      <w:r w:rsidR="009E30D4">
        <w:rPr>
          <w:rFonts w:ascii="Arial Rounded MT Bold" w:hAnsi="Arial Rounded MT Bold"/>
          <w:sz w:val="20"/>
          <w:szCs w:val="20"/>
        </w:rPr>
        <w:t>of Conduct</w:t>
      </w:r>
      <w:r w:rsidRPr="001F4628">
        <w:rPr>
          <w:rFonts w:ascii="Arial Rounded MT Bold" w:hAnsi="Arial Rounded MT Bold"/>
          <w:sz w:val="20"/>
          <w:szCs w:val="20"/>
        </w:rPr>
        <w:t xml:space="preserve"> will be reinforced by the coach of each sport during the year.  Parents/guardians and athletes are required to sign the acknowledgment, consent, injury awareness and disclosure document stating that they understand the </w:t>
      </w:r>
      <w:r w:rsidR="009E30D4">
        <w:rPr>
          <w:rFonts w:ascii="Arial Rounded MT Bold" w:hAnsi="Arial Rounded MT Bold"/>
          <w:sz w:val="20"/>
          <w:szCs w:val="20"/>
        </w:rPr>
        <w:t>Code of Conduct</w:t>
      </w:r>
      <w:r w:rsidRPr="001F4628">
        <w:rPr>
          <w:rFonts w:ascii="Arial Rounded MT Bold" w:hAnsi="Arial Rounded MT Bold"/>
          <w:sz w:val="20"/>
          <w:szCs w:val="20"/>
        </w:rPr>
        <w:t xml:space="preserve"> and the athlete is subject to disciplinary measure should he/she violate the </w:t>
      </w:r>
      <w:r w:rsidR="009E30D4">
        <w:rPr>
          <w:rFonts w:ascii="Arial Rounded MT Bold" w:hAnsi="Arial Rounded MT Bold"/>
          <w:sz w:val="20"/>
          <w:szCs w:val="20"/>
        </w:rPr>
        <w:t>Code of Conduct</w:t>
      </w:r>
      <w:r w:rsidRPr="001F4628">
        <w:rPr>
          <w:rFonts w:ascii="Arial Rounded MT Bold" w:hAnsi="Arial Rounded MT Bold"/>
          <w:sz w:val="20"/>
          <w:szCs w:val="20"/>
        </w:rPr>
        <w:t>.</w:t>
      </w:r>
    </w:p>
    <w:p w:rsidR="000332C5" w:rsidRDefault="000332C5" w:rsidP="00D93B79">
      <w:pPr>
        <w:widowControl w:val="0"/>
        <w:autoSpaceDE w:val="0"/>
        <w:autoSpaceDN w:val="0"/>
        <w:adjustRightInd w:val="0"/>
        <w:rPr>
          <w:rFonts w:ascii="Arial Rounded MT Bold" w:hAnsi="Arial Rounded MT Bold"/>
          <w:sz w:val="20"/>
          <w:szCs w:val="20"/>
        </w:rPr>
      </w:pPr>
    </w:p>
    <w:p w:rsidR="00D93B79" w:rsidRPr="001F4628" w:rsidRDefault="00D93B79" w:rsidP="00D93B79">
      <w:pPr>
        <w:widowControl w:val="0"/>
        <w:autoSpaceDE w:val="0"/>
        <w:autoSpaceDN w:val="0"/>
        <w:adjustRightInd w:val="0"/>
        <w:rPr>
          <w:rFonts w:ascii="Arial Rounded MT Bold" w:hAnsi="Arial Rounded MT Bold"/>
          <w:sz w:val="20"/>
          <w:szCs w:val="20"/>
        </w:rPr>
      </w:pPr>
      <w:r w:rsidRPr="001F4628">
        <w:rPr>
          <w:rFonts w:ascii="Arial Rounded MT Bold" w:hAnsi="Arial Rounded MT Bold"/>
          <w:sz w:val="20"/>
          <w:szCs w:val="20"/>
        </w:rPr>
        <w:t>Evidence of v</w:t>
      </w:r>
      <w:r w:rsidR="005A742D" w:rsidRPr="001F4628">
        <w:rPr>
          <w:rFonts w:ascii="Arial Rounded MT Bold" w:hAnsi="Arial Rounded MT Bold"/>
          <w:sz w:val="20"/>
          <w:szCs w:val="20"/>
        </w:rPr>
        <w:t xml:space="preserve">iolations of the </w:t>
      </w:r>
      <w:r w:rsidR="009E30D4">
        <w:rPr>
          <w:rFonts w:ascii="Arial Rounded MT Bold" w:hAnsi="Arial Rounded MT Bold"/>
          <w:sz w:val="20"/>
          <w:szCs w:val="20"/>
        </w:rPr>
        <w:t>Code of Conduct</w:t>
      </w:r>
      <w:r w:rsidRPr="001F4628">
        <w:rPr>
          <w:rFonts w:ascii="Arial Rounded MT Bold" w:hAnsi="Arial Rounded MT Bold"/>
          <w:sz w:val="20"/>
          <w:szCs w:val="20"/>
        </w:rPr>
        <w:t xml:space="preserve"> may be determined by </w:t>
      </w:r>
      <w:r w:rsidR="005A742D" w:rsidRPr="001F4628">
        <w:rPr>
          <w:rFonts w:ascii="Arial Rounded MT Bold" w:hAnsi="Arial Rounded MT Bold"/>
          <w:sz w:val="20"/>
          <w:szCs w:val="20"/>
        </w:rPr>
        <w:t xml:space="preserve">but not limited to the following:  </w:t>
      </w:r>
      <w:r w:rsidRPr="001F4628">
        <w:rPr>
          <w:rFonts w:ascii="Arial Rounded MT Bold" w:hAnsi="Arial Rounded MT Bold"/>
          <w:sz w:val="20"/>
          <w:szCs w:val="20"/>
        </w:rPr>
        <w:t xml:space="preserve">established charges filed by law enforcement officials or agencies, observation by members of the athletic staff, a faculty or staff member or administrator, or by the admission of the offender.   </w:t>
      </w:r>
    </w:p>
    <w:p w:rsidR="001B73C6" w:rsidRPr="001F4628" w:rsidRDefault="001B73C6" w:rsidP="001B73C6">
      <w:pPr>
        <w:widowControl w:val="0"/>
        <w:autoSpaceDE w:val="0"/>
        <w:autoSpaceDN w:val="0"/>
        <w:adjustRightInd w:val="0"/>
        <w:rPr>
          <w:rFonts w:ascii="Arial Rounded MT Bold" w:hAnsi="Arial Rounded MT Bold"/>
          <w:sz w:val="20"/>
          <w:szCs w:val="20"/>
        </w:rPr>
      </w:pPr>
    </w:p>
    <w:p w:rsidR="001B73C6" w:rsidRPr="001F4628" w:rsidRDefault="001B73C6" w:rsidP="001B73C6">
      <w:pPr>
        <w:widowControl w:val="0"/>
        <w:autoSpaceDE w:val="0"/>
        <w:autoSpaceDN w:val="0"/>
        <w:adjustRightInd w:val="0"/>
        <w:rPr>
          <w:rFonts w:ascii="Arial Rounded MT Bold" w:hAnsi="Arial Rounded MT Bold"/>
          <w:sz w:val="20"/>
          <w:szCs w:val="20"/>
        </w:rPr>
      </w:pPr>
      <w:r w:rsidRPr="001F4628">
        <w:rPr>
          <w:rFonts w:ascii="Arial Rounded MT Bold" w:hAnsi="Arial Rounded MT Bold"/>
          <w:sz w:val="20"/>
          <w:szCs w:val="20"/>
        </w:rPr>
        <w:t xml:space="preserve">Any alleged violation of the </w:t>
      </w:r>
      <w:r w:rsidR="009E30D4">
        <w:rPr>
          <w:rFonts w:ascii="Arial Rounded MT Bold" w:hAnsi="Arial Rounded MT Bold"/>
          <w:sz w:val="20"/>
          <w:szCs w:val="20"/>
        </w:rPr>
        <w:t>Code of Conduct</w:t>
      </w:r>
      <w:r w:rsidRPr="001F4628">
        <w:rPr>
          <w:rFonts w:ascii="Arial Rounded MT Bold" w:hAnsi="Arial Rounded MT Bold"/>
          <w:sz w:val="20"/>
          <w:szCs w:val="20"/>
        </w:rPr>
        <w:t xml:space="preserve"> shall be reported to the principal or his/her designee and then is to be followed by an investigation by any or all of the following people…coach, sponsor, athletic directors, principal or his/her designee</w:t>
      </w:r>
      <w:r w:rsidR="001D7685">
        <w:rPr>
          <w:rFonts w:ascii="Arial Rounded MT Bold" w:hAnsi="Arial Rounded MT Bold"/>
          <w:sz w:val="20"/>
          <w:szCs w:val="20"/>
        </w:rPr>
        <w:t xml:space="preserve">.   The student shall be suspended from their team while the investigation is </w:t>
      </w:r>
      <w:proofErr w:type="spellStart"/>
      <w:r w:rsidR="001D7685">
        <w:rPr>
          <w:rFonts w:ascii="Arial Rounded MT Bold" w:hAnsi="Arial Rounded MT Bold"/>
          <w:sz w:val="20"/>
          <w:szCs w:val="20"/>
        </w:rPr>
        <w:t>on going</w:t>
      </w:r>
      <w:proofErr w:type="spellEnd"/>
      <w:r w:rsidR="001D7685">
        <w:rPr>
          <w:rFonts w:ascii="Arial Rounded MT Bold" w:hAnsi="Arial Rounded MT Bold"/>
          <w:sz w:val="20"/>
          <w:szCs w:val="20"/>
        </w:rPr>
        <w:t>.</w:t>
      </w:r>
    </w:p>
    <w:p w:rsidR="00BA7482" w:rsidRDefault="00BA7482" w:rsidP="001B73C6">
      <w:pPr>
        <w:widowControl w:val="0"/>
        <w:autoSpaceDE w:val="0"/>
        <w:autoSpaceDN w:val="0"/>
        <w:adjustRightInd w:val="0"/>
        <w:rPr>
          <w:rFonts w:ascii="Arial Rounded MT Bold" w:hAnsi="Arial Rounded MT Bold"/>
          <w:bCs/>
          <w:sz w:val="20"/>
          <w:szCs w:val="20"/>
        </w:rPr>
      </w:pPr>
    </w:p>
    <w:p w:rsidR="00750842" w:rsidRPr="007D4108" w:rsidRDefault="00085DEF" w:rsidP="001B73C6">
      <w:pPr>
        <w:widowControl w:val="0"/>
        <w:autoSpaceDE w:val="0"/>
        <w:autoSpaceDN w:val="0"/>
        <w:adjustRightInd w:val="0"/>
        <w:rPr>
          <w:rFonts w:ascii="Arial Rounded MT Bold" w:hAnsi="Arial Rounded MT Bold"/>
          <w:b/>
          <w:bCs/>
          <w:sz w:val="20"/>
          <w:szCs w:val="20"/>
          <w:u w:val="single"/>
        </w:rPr>
      </w:pPr>
      <w:r w:rsidRPr="007D4108">
        <w:rPr>
          <w:rFonts w:ascii="Arial Rounded MT Bold" w:hAnsi="Arial Rounded MT Bold"/>
          <w:b/>
          <w:bCs/>
          <w:sz w:val="20"/>
          <w:szCs w:val="20"/>
          <w:u w:val="single"/>
        </w:rPr>
        <w:t>Be it understood that t</w:t>
      </w:r>
      <w:r w:rsidR="006F2F14" w:rsidRPr="007D4108">
        <w:rPr>
          <w:rFonts w:ascii="Arial Rounded MT Bold" w:hAnsi="Arial Rounded MT Bold"/>
          <w:b/>
          <w:bCs/>
          <w:sz w:val="20"/>
          <w:szCs w:val="20"/>
          <w:u w:val="single"/>
        </w:rPr>
        <w:t xml:space="preserve">he </w:t>
      </w:r>
      <w:r w:rsidR="009E30D4">
        <w:rPr>
          <w:rFonts w:ascii="Arial Rounded MT Bold" w:hAnsi="Arial Rounded MT Bold"/>
          <w:b/>
          <w:bCs/>
          <w:sz w:val="20"/>
          <w:szCs w:val="20"/>
          <w:u w:val="single"/>
        </w:rPr>
        <w:t xml:space="preserve">Code of </w:t>
      </w:r>
      <w:proofErr w:type="gramStart"/>
      <w:r w:rsidR="009E30D4">
        <w:rPr>
          <w:rFonts w:ascii="Arial Rounded MT Bold" w:hAnsi="Arial Rounded MT Bold"/>
          <w:b/>
          <w:bCs/>
          <w:sz w:val="20"/>
          <w:szCs w:val="20"/>
          <w:u w:val="single"/>
        </w:rPr>
        <w:t>Conduct</w:t>
      </w:r>
      <w:r w:rsidR="006F7E39">
        <w:rPr>
          <w:rFonts w:ascii="Arial Rounded MT Bold" w:hAnsi="Arial Rounded MT Bold"/>
          <w:b/>
          <w:bCs/>
          <w:sz w:val="20"/>
          <w:szCs w:val="20"/>
          <w:u w:val="single"/>
        </w:rPr>
        <w:t xml:space="preserve"> </w:t>
      </w:r>
      <w:r w:rsidR="006F2F14" w:rsidRPr="007D4108">
        <w:rPr>
          <w:rFonts w:ascii="Arial Rounded MT Bold" w:hAnsi="Arial Rounded MT Bold"/>
          <w:b/>
          <w:bCs/>
          <w:sz w:val="20"/>
          <w:szCs w:val="20"/>
          <w:u w:val="single"/>
        </w:rPr>
        <w:t xml:space="preserve"> policy</w:t>
      </w:r>
      <w:proofErr w:type="gramEnd"/>
      <w:r w:rsidR="006F2F14" w:rsidRPr="007D4108">
        <w:rPr>
          <w:rFonts w:ascii="Arial Rounded MT Bold" w:hAnsi="Arial Rounded MT Bold"/>
          <w:b/>
          <w:bCs/>
          <w:sz w:val="20"/>
          <w:szCs w:val="20"/>
          <w:u w:val="single"/>
        </w:rPr>
        <w:t xml:space="preserve"> is in</w:t>
      </w:r>
      <w:r w:rsidRPr="007D4108">
        <w:rPr>
          <w:rFonts w:ascii="Arial Rounded MT Bold" w:hAnsi="Arial Rounded MT Bold"/>
          <w:b/>
          <w:bCs/>
          <w:sz w:val="20"/>
          <w:szCs w:val="20"/>
          <w:u w:val="single"/>
        </w:rPr>
        <w:t xml:space="preserve"> effect twenty-four (24) hours a day, </w:t>
      </w:r>
      <w:r w:rsidR="00FD7A0A" w:rsidRPr="007D4108">
        <w:rPr>
          <w:rFonts w:ascii="Arial Rounded MT Bold" w:hAnsi="Arial Rounded MT Bold"/>
          <w:b/>
          <w:bCs/>
          <w:sz w:val="20"/>
          <w:szCs w:val="20"/>
          <w:u w:val="single"/>
        </w:rPr>
        <w:t xml:space="preserve">twelve (12) months a year. </w:t>
      </w:r>
      <w:r w:rsidRPr="007D4108">
        <w:rPr>
          <w:rFonts w:ascii="Arial Rounded MT Bold" w:hAnsi="Arial Rounded MT Bold"/>
          <w:b/>
          <w:bCs/>
          <w:sz w:val="20"/>
          <w:szCs w:val="20"/>
          <w:u w:val="single"/>
        </w:rPr>
        <w:t xml:space="preserve">Furthermore, violations of the </w:t>
      </w:r>
      <w:r w:rsidR="009E30D4">
        <w:rPr>
          <w:rFonts w:ascii="Arial Rounded MT Bold" w:hAnsi="Arial Rounded MT Bold"/>
          <w:b/>
          <w:bCs/>
          <w:sz w:val="20"/>
          <w:szCs w:val="20"/>
          <w:u w:val="single"/>
        </w:rPr>
        <w:t>Code of Conduct</w:t>
      </w:r>
      <w:r w:rsidRPr="007D4108">
        <w:rPr>
          <w:rFonts w:ascii="Arial Rounded MT Bold" w:hAnsi="Arial Rounded MT Bold"/>
          <w:b/>
          <w:bCs/>
          <w:sz w:val="20"/>
          <w:szCs w:val="20"/>
          <w:u w:val="single"/>
        </w:rPr>
        <w:t xml:space="preserve"> are cumulative from season to season and year to year throughout the student/athlete’s high school career.</w:t>
      </w:r>
    </w:p>
    <w:p w:rsidR="00085DEF" w:rsidRPr="001F4628" w:rsidRDefault="00085DEF" w:rsidP="001B73C6">
      <w:pPr>
        <w:widowControl w:val="0"/>
        <w:autoSpaceDE w:val="0"/>
        <w:autoSpaceDN w:val="0"/>
        <w:adjustRightInd w:val="0"/>
        <w:rPr>
          <w:rFonts w:ascii="Arial Rounded MT Bold" w:hAnsi="Arial Rounded MT Bold"/>
          <w:bCs/>
          <w:sz w:val="20"/>
          <w:szCs w:val="20"/>
        </w:rPr>
      </w:pPr>
    </w:p>
    <w:p w:rsidR="006F2F14" w:rsidRPr="001F4628" w:rsidRDefault="006F2F14" w:rsidP="001B73C6">
      <w:pPr>
        <w:widowControl w:val="0"/>
        <w:autoSpaceDE w:val="0"/>
        <w:autoSpaceDN w:val="0"/>
        <w:adjustRightInd w:val="0"/>
        <w:rPr>
          <w:rFonts w:ascii="Arial Rounded MT Bold" w:hAnsi="Arial Rounded MT Bold"/>
          <w:bCs/>
          <w:sz w:val="20"/>
          <w:szCs w:val="20"/>
        </w:rPr>
      </w:pPr>
      <w:r w:rsidRPr="001F4628">
        <w:rPr>
          <w:rFonts w:ascii="Arial Rounded MT Bold" w:hAnsi="Arial Rounded MT Bold"/>
          <w:bCs/>
          <w:sz w:val="20"/>
          <w:szCs w:val="20"/>
        </w:rPr>
        <w:t xml:space="preserve">During grades 9 through 12, students in violation of the </w:t>
      </w:r>
      <w:r w:rsidR="009E30D4">
        <w:rPr>
          <w:rFonts w:ascii="Arial Rounded MT Bold" w:hAnsi="Arial Rounded MT Bold"/>
          <w:bCs/>
          <w:sz w:val="20"/>
          <w:szCs w:val="20"/>
        </w:rPr>
        <w:t>Code of Conduct</w:t>
      </w:r>
      <w:r w:rsidRPr="001F4628">
        <w:rPr>
          <w:rFonts w:ascii="Arial Rounded MT Bold" w:hAnsi="Arial Rounded MT Bold"/>
          <w:bCs/>
          <w:sz w:val="20"/>
          <w:szCs w:val="20"/>
        </w:rPr>
        <w:t xml:space="preserve"> of conduct will be subject to the following penalties:</w:t>
      </w:r>
    </w:p>
    <w:p w:rsidR="005F6937" w:rsidRPr="001F4628" w:rsidRDefault="005F6937" w:rsidP="001B73C6">
      <w:pPr>
        <w:widowControl w:val="0"/>
        <w:autoSpaceDE w:val="0"/>
        <w:autoSpaceDN w:val="0"/>
        <w:adjustRightInd w:val="0"/>
        <w:rPr>
          <w:rFonts w:ascii="Arial Rounded MT Bold" w:hAnsi="Arial Rounded MT Bold"/>
          <w:bCs/>
          <w:sz w:val="20"/>
          <w:szCs w:val="20"/>
        </w:rPr>
      </w:pPr>
    </w:p>
    <w:p w:rsidR="00062784" w:rsidRPr="001F4628" w:rsidRDefault="00062784" w:rsidP="00A04970">
      <w:pPr>
        <w:widowControl w:val="0"/>
        <w:numPr>
          <w:ilvl w:val="0"/>
          <w:numId w:val="6"/>
        </w:numPr>
        <w:tabs>
          <w:tab w:val="clear" w:pos="720"/>
          <w:tab w:val="num" w:pos="0"/>
        </w:tabs>
        <w:autoSpaceDE w:val="0"/>
        <w:autoSpaceDN w:val="0"/>
        <w:adjustRightInd w:val="0"/>
        <w:ind w:left="0" w:firstLine="0"/>
        <w:rPr>
          <w:rFonts w:ascii="Arial Rounded MT Bold" w:hAnsi="Arial Rounded MT Bold"/>
          <w:bCs/>
          <w:sz w:val="20"/>
          <w:szCs w:val="20"/>
        </w:rPr>
      </w:pPr>
      <w:r w:rsidRPr="001F4628">
        <w:rPr>
          <w:rFonts w:ascii="Arial Rounded MT Bold" w:hAnsi="Arial Rounded MT Bold"/>
          <w:b/>
          <w:bCs/>
          <w:sz w:val="20"/>
          <w:szCs w:val="20"/>
        </w:rPr>
        <w:t>Inappropriate Behaviors that will be addressed</w:t>
      </w:r>
      <w:r w:rsidRPr="001F4628">
        <w:rPr>
          <w:rFonts w:ascii="Arial Rounded MT Bold" w:hAnsi="Arial Rounded MT Bold"/>
          <w:bCs/>
          <w:sz w:val="20"/>
          <w:szCs w:val="20"/>
        </w:rPr>
        <w:t>:</w:t>
      </w:r>
    </w:p>
    <w:p w:rsidR="00A04970" w:rsidRPr="001F4628" w:rsidRDefault="00A04970" w:rsidP="00A04970">
      <w:pPr>
        <w:widowControl w:val="0"/>
        <w:autoSpaceDE w:val="0"/>
        <w:autoSpaceDN w:val="0"/>
        <w:adjustRightInd w:val="0"/>
        <w:rPr>
          <w:rFonts w:ascii="Arial Rounded MT Bold" w:hAnsi="Arial Rounded MT Bold"/>
          <w:bCs/>
          <w:sz w:val="20"/>
          <w:szCs w:val="20"/>
        </w:rPr>
      </w:pPr>
    </w:p>
    <w:p w:rsidR="00A04970" w:rsidRPr="001F4628" w:rsidRDefault="00765FCA" w:rsidP="00062784">
      <w:pPr>
        <w:widowControl w:val="0"/>
        <w:autoSpaceDE w:val="0"/>
        <w:autoSpaceDN w:val="0"/>
        <w:adjustRightInd w:val="0"/>
        <w:rPr>
          <w:rFonts w:ascii="Arial Rounded MT Bold" w:hAnsi="Arial Rounded MT Bold"/>
          <w:b/>
          <w:bCs/>
          <w:sz w:val="20"/>
          <w:szCs w:val="20"/>
          <w:u w:val="single"/>
        </w:rPr>
      </w:pPr>
      <w:r w:rsidRPr="001F4628">
        <w:rPr>
          <w:rFonts w:ascii="Arial Rounded MT Bold" w:hAnsi="Arial Rounded MT Bold"/>
          <w:b/>
          <w:bCs/>
          <w:sz w:val="20"/>
          <w:szCs w:val="20"/>
          <w:u w:val="single"/>
        </w:rPr>
        <w:t>DRUG POLICY</w:t>
      </w:r>
    </w:p>
    <w:p w:rsidR="00A04970" w:rsidRPr="001F4628" w:rsidRDefault="00A04970" w:rsidP="00062784">
      <w:pPr>
        <w:widowControl w:val="0"/>
        <w:autoSpaceDE w:val="0"/>
        <w:autoSpaceDN w:val="0"/>
        <w:adjustRightInd w:val="0"/>
        <w:rPr>
          <w:rFonts w:ascii="Arial Rounded MT Bold" w:hAnsi="Arial Rounded MT Bold"/>
          <w:bCs/>
          <w:sz w:val="20"/>
          <w:szCs w:val="20"/>
        </w:rPr>
      </w:pPr>
      <w:r w:rsidRPr="001F4628">
        <w:rPr>
          <w:rFonts w:ascii="Arial Rounded MT Bold" w:hAnsi="Arial Rounded MT Bold"/>
          <w:bCs/>
          <w:sz w:val="20"/>
          <w:szCs w:val="20"/>
        </w:rPr>
        <w:t xml:space="preserve">A student athlete shall not knowingly possess, use, transmit, sell or be under the influence of any narcotic drug, hallucinogenic drug, amphetamine, barbiturate, marijuana, caffeine based pill, substance containing phenylpropanolamine (PPS), stimulant, depressant, inhalant, solvent, ephedrine or intoxicant of any kind, whether prescription or sold over the counter.  Proper use of a drug authorized by a medical prescription from a health care provider is not a violation of this rule.  Possession of any drug paraphernalia such as but not limited to rolling papers or clips is also a violation of this rule.  A student athlete who finds himself/herself at a place where any of the above substances are being used is to leave the area to avoid being associated with that behavior.  </w:t>
      </w:r>
    </w:p>
    <w:p w:rsidR="00A04970" w:rsidRPr="001F4628" w:rsidRDefault="00A04970" w:rsidP="00062784">
      <w:pPr>
        <w:widowControl w:val="0"/>
        <w:autoSpaceDE w:val="0"/>
        <w:autoSpaceDN w:val="0"/>
        <w:adjustRightInd w:val="0"/>
        <w:rPr>
          <w:rFonts w:ascii="Arial Rounded MT Bold" w:hAnsi="Arial Rounded MT Bold"/>
          <w:bCs/>
          <w:sz w:val="20"/>
          <w:szCs w:val="20"/>
        </w:rPr>
      </w:pPr>
    </w:p>
    <w:p w:rsidR="00A04970" w:rsidRPr="001F4628" w:rsidRDefault="007319C2" w:rsidP="00062784">
      <w:pPr>
        <w:widowControl w:val="0"/>
        <w:autoSpaceDE w:val="0"/>
        <w:autoSpaceDN w:val="0"/>
        <w:adjustRightInd w:val="0"/>
        <w:rPr>
          <w:rFonts w:ascii="Arial Rounded MT Bold" w:hAnsi="Arial Rounded MT Bold"/>
          <w:b/>
          <w:bCs/>
          <w:sz w:val="20"/>
          <w:szCs w:val="20"/>
          <w:u w:val="single"/>
        </w:rPr>
      </w:pPr>
      <w:r w:rsidRPr="001F4628">
        <w:rPr>
          <w:rFonts w:ascii="Arial Rounded MT Bold" w:hAnsi="Arial Rounded MT Bold"/>
          <w:b/>
          <w:bCs/>
          <w:sz w:val="20"/>
          <w:szCs w:val="20"/>
          <w:u w:val="single"/>
        </w:rPr>
        <w:t>ALCOHOL POLICY</w:t>
      </w:r>
    </w:p>
    <w:p w:rsidR="00A04970" w:rsidRPr="001F4628" w:rsidRDefault="00AF0A81" w:rsidP="00062784">
      <w:pPr>
        <w:widowControl w:val="0"/>
        <w:autoSpaceDE w:val="0"/>
        <w:autoSpaceDN w:val="0"/>
        <w:adjustRightInd w:val="0"/>
        <w:rPr>
          <w:rFonts w:ascii="Arial Rounded MT Bold" w:hAnsi="Arial Rounded MT Bold"/>
          <w:bCs/>
          <w:sz w:val="20"/>
          <w:szCs w:val="20"/>
        </w:rPr>
      </w:pPr>
      <w:r w:rsidRPr="001F4628">
        <w:rPr>
          <w:rFonts w:ascii="Arial Rounded MT Bold" w:hAnsi="Arial Rounded MT Bold"/>
          <w:bCs/>
          <w:sz w:val="20"/>
          <w:szCs w:val="20"/>
        </w:rPr>
        <w:t xml:space="preserve">A student athlete </w:t>
      </w:r>
      <w:r w:rsidRPr="00B22464">
        <w:rPr>
          <w:rFonts w:ascii="Arial Rounded MT Bold" w:hAnsi="Arial Rounded MT Bold"/>
          <w:bCs/>
          <w:sz w:val="20"/>
          <w:szCs w:val="20"/>
        </w:rPr>
        <w:t>sh</w:t>
      </w:r>
      <w:r w:rsidR="00ED50E8" w:rsidRPr="00B22464">
        <w:rPr>
          <w:rFonts w:ascii="Arial Rounded MT Bold" w:hAnsi="Arial Rounded MT Bold"/>
          <w:bCs/>
          <w:sz w:val="20"/>
          <w:szCs w:val="20"/>
        </w:rPr>
        <w:t>all</w:t>
      </w:r>
      <w:r w:rsidRPr="001F4628">
        <w:rPr>
          <w:rFonts w:ascii="Arial Rounded MT Bold" w:hAnsi="Arial Rounded MT Bold"/>
          <w:bCs/>
          <w:sz w:val="20"/>
          <w:szCs w:val="20"/>
        </w:rPr>
        <w:t xml:space="preserve"> not possess, use, transmit, sell or be under the influence of any alcoholic beverage.  A student athlete who finds himself/herself at places where underage drinking is taking place is expected to leave the area to avoid being associated with that behavior.</w:t>
      </w:r>
    </w:p>
    <w:p w:rsidR="00AF0A81" w:rsidRPr="001F4628" w:rsidRDefault="00AF0A81" w:rsidP="00062784">
      <w:pPr>
        <w:widowControl w:val="0"/>
        <w:autoSpaceDE w:val="0"/>
        <w:autoSpaceDN w:val="0"/>
        <w:adjustRightInd w:val="0"/>
        <w:rPr>
          <w:rFonts w:ascii="Arial Rounded MT Bold" w:hAnsi="Arial Rounded MT Bold"/>
          <w:b/>
          <w:bCs/>
          <w:sz w:val="20"/>
          <w:szCs w:val="20"/>
        </w:rPr>
      </w:pPr>
    </w:p>
    <w:p w:rsidR="00AF0A81" w:rsidRPr="001F4628" w:rsidRDefault="007436FC" w:rsidP="00062784">
      <w:pPr>
        <w:widowControl w:val="0"/>
        <w:autoSpaceDE w:val="0"/>
        <w:autoSpaceDN w:val="0"/>
        <w:adjustRightInd w:val="0"/>
        <w:rPr>
          <w:rFonts w:ascii="Arial Rounded MT Bold" w:hAnsi="Arial Rounded MT Bold"/>
          <w:b/>
          <w:bCs/>
          <w:sz w:val="20"/>
          <w:szCs w:val="20"/>
          <w:u w:val="single"/>
        </w:rPr>
      </w:pPr>
      <w:r>
        <w:rPr>
          <w:rFonts w:ascii="Arial Rounded MT Bold" w:hAnsi="Arial Rounded MT Bold"/>
          <w:b/>
          <w:bCs/>
          <w:sz w:val="20"/>
          <w:szCs w:val="20"/>
          <w:u w:val="single"/>
        </w:rPr>
        <w:t xml:space="preserve">TOBACCO/ VAPING </w:t>
      </w:r>
      <w:r w:rsidR="00AF0A81" w:rsidRPr="001F4628">
        <w:rPr>
          <w:rFonts w:ascii="Arial Rounded MT Bold" w:hAnsi="Arial Rounded MT Bold"/>
          <w:b/>
          <w:bCs/>
          <w:sz w:val="20"/>
          <w:szCs w:val="20"/>
          <w:u w:val="single"/>
        </w:rPr>
        <w:t>POLICY</w:t>
      </w:r>
    </w:p>
    <w:p w:rsidR="00257451" w:rsidRPr="001F4628" w:rsidRDefault="00AF0A81" w:rsidP="00062784">
      <w:pPr>
        <w:widowControl w:val="0"/>
        <w:autoSpaceDE w:val="0"/>
        <w:autoSpaceDN w:val="0"/>
        <w:adjustRightInd w:val="0"/>
        <w:rPr>
          <w:rFonts w:ascii="Arial Rounded MT Bold" w:hAnsi="Arial Rounded MT Bold"/>
          <w:bCs/>
          <w:sz w:val="20"/>
          <w:szCs w:val="20"/>
        </w:rPr>
      </w:pPr>
      <w:r w:rsidRPr="001F4628">
        <w:rPr>
          <w:rFonts w:ascii="Arial Rounded MT Bold" w:hAnsi="Arial Rounded MT Bold"/>
          <w:bCs/>
          <w:sz w:val="20"/>
          <w:szCs w:val="20"/>
        </w:rPr>
        <w:t>A student athlete shall not use or possess tobacco</w:t>
      </w:r>
      <w:r w:rsidR="00401187" w:rsidRPr="005A4F7B">
        <w:rPr>
          <w:rFonts w:ascii="Arial Rounded MT Bold" w:hAnsi="Arial Rounded MT Bold"/>
          <w:bCs/>
          <w:sz w:val="20"/>
          <w:szCs w:val="20"/>
        </w:rPr>
        <w:t>, e-cigarettes,  or vape pens</w:t>
      </w:r>
      <w:r w:rsidRPr="005A4F7B">
        <w:rPr>
          <w:rFonts w:ascii="Arial Rounded MT Bold" w:hAnsi="Arial Rounded MT Bold"/>
          <w:bCs/>
          <w:sz w:val="20"/>
          <w:szCs w:val="20"/>
        </w:rPr>
        <w:t xml:space="preserve"> in any form (including but not limit</w:t>
      </w:r>
      <w:r w:rsidR="00401187" w:rsidRPr="005A4F7B">
        <w:rPr>
          <w:rFonts w:ascii="Arial Rounded MT Bold" w:hAnsi="Arial Rounded MT Bold"/>
          <w:bCs/>
          <w:sz w:val="20"/>
          <w:szCs w:val="20"/>
        </w:rPr>
        <w:t>ed to snuff, chewing tobacco,</w:t>
      </w:r>
      <w:r w:rsidRPr="005A4F7B">
        <w:rPr>
          <w:rFonts w:ascii="Arial Rounded MT Bold" w:hAnsi="Arial Rounded MT Bold"/>
          <w:bCs/>
          <w:sz w:val="20"/>
          <w:szCs w:val="20"/>
        </w:rPr>
        <w:t xml:space="preserve"> smoking tobacco</w:t>
      </w:r>
      <w:r w:rsidR="00401187" w:rsidRPr="005A4F7B">
        <w:rPr>
          <w:rFonts w:ascii="Arial Rounded MT Bold" w:hAnsi="Arial Rounded MT Bold"/>
          <w:bCs/>
          <w:sz w:val="20"/>
          <w:szCs w:val="20"/>
        </w:rPr>
        <w:t xml:space="preserve">, e-cigarettes, </w:t>
      </w:r>
      <w:proofErr w:type="spellStart"/>
      <w:r w:rsidR="00401187" w:rsidRPr="005A4F7B">
        <w:rPr>
          <w:rFonts w:ascii="Arial Rounded MT Bold" w:hAnsi="Arial Rounded MT Bold"/>
          <w:bCs/>
          <w:sz w:val="20"/>
          <w:szCs w:val="20"/>
        </w:rPr>
        <w:t>Juules</w:t>
      </w:r>
      <w:proofErr w:type="spellEnd"/>
      <w:r w:rsidR="00401187" w:rsidRPr="005A4F7B">
        <w:rPr>
          <w:rFonts w:ascii="Arial Rounded MT Bold" w:hAnsi="Arial Rounded MT Bold"/>
          <w:bCs/>
          <w:sz w:val="20"/>
          <w:szCs w:val="20"/>
        </w:rPr>
        <w:t xml:space="preserve">, or vape pens </w:t>
      </w:r>
      <w:r w:rsidRPr="005A4F7B">
        <w:rPr>
          <w:rFonts w:ascii="Arial Rounded MT Bold" w:hAnsi="Arial Rounded MT Bold"/>
          <w:bCs/>
          <w:sz w:val="20"/>
          <w:szCs w:val="20"/>
        </w:rPr>
        <w:t xml:space="preserve"> on or off the grounds of </w:t>
      </w:r>
      <w:r w:rsidR="009E30D4" w:rsidRPr="005A4F7B">
        <w:rPr>
          <w:rFonts w:ascii="Arial Rounded MT Bold" w:hAnsi="Arial Rounded MT Bold"/>
          <w:bCs/>
          <w:sz w:val="20"/>
          <w:szCs w:val="20"/>
        </w:rPr>
        <w:t>Clay City Jr/</w:t>
      </w:r>
      <w:proofErr w:type="spellStart"/>
      <w:r w:rsidR="009E30D4" w:rsidRPr="005A4F7B">
        <w:rPr>
          <w:rFonts w:ascii="Arial Rounded MT Bold" w:hAnsi="Arial Rounded MT Bold"/>
          <w:bCs/>
          <w:sz w:val="20"/>
          <w:szCs w:val="20"/>
        </w:rPr>
        <w:t>Sr</w:t>
      </w:r>
      <w:proofErr w:type="spellEnd"/>
      <w:r w:rsidRPr="005A4F7B">
        <w:rPr>
          <w:rFonts w:ascii="Arial Rounded MT Bold" w:hAnsi="Arial Rounded MT Bold"/>
          <w:bCs/>
          <w:sz w:val="20"/>
          <w:szCs w:val="20"/>
        </w:rPr>
        <w:t xml:space="preserve"> High School).</w:t>
      </w:r>
    </w:p>
    <w:p w:rsidR="00257451" w:rsidRPr="001F4628" w:rsidRDefault="00257451" w:rsidP="00062784">
      <w:pPr>
        <w:widowControl w:val="0"/>
        <w:autoSpaceDE w:val="0"/>
        <w:autoSpaceDN w:val="0"/>
        <w:adjustRightInd w:val="0"/>
        <w:rPr>
          <w:rFonts w:ascii="Arial Rounded MT Bold" w:hAnsi="Arial Rounded MT Bold"/>
          <w:bCs/>
          <w:sz w:val="20"/>
          <w:szCs w:val="20"/>
          <w:u w:val="single"/>
        </w:rPr>
      </w:pPr>
    </w:p>
    <w:p w:rsidR="00062784" w:rsidRPr="001F4628" w:rsidRDefault="007319C2" w:rsidP="00062784">
      <w:pPr>
        <w:widowControl w:val="0"/>
        <w:autoSpaceDE w:val="0"/>
        <w:autoSpaceDN w:val="0"/>
        <w:adjustRightInd w:val="0"/>
        <w:rPr>
          <w:rFonts w:ascii="Arial Rounded MT Bold" w:hAnsi="Arial Rounded MT Bold"/>
          <w:b/>
          <w:bCs/>
          <w:sz w:val="20"/>
          <w:szCs w:val="20"/>
          <w:u w:val="single"/>
        </w:rPr>
      </w:pPr>
      <w:r w:rsidRPr="001F4628">
        <w:rPr>
          <w:rFonts w:ascii="Arial Rounded MT Bold" w:hAnsi="Arial Rounded MT Bold"/>
          <w:b/>
          <w:bCs/>
          <w:sz w:val="20"/>
          <w:szCs w:val="20"/>
          <w:u w:val="single"/>
        </w:rPr>
        <w:t>THEFT</w:t>
      </w:r>
      <w:r w:rsidR="00155695" w:rsidRPr="001F4628">
        <w:rPr>
          <w:rFonts w:ascii="Arial Rounded MT Bold" w:hAnsi="Arial Rounded MT Bold"/>
          <w:b/>
          <w:bCs/>
          <w:sz w:val="20"/>
          <w:szCs w:val="20"/>
          <w:u w:val="single"/>
        </w:rPr>
        <w:t xml:space="preserve"> and VANDALISM</w:t>
      </w:r>
    </w:p>
    <w:p w:rsidR="00062784" w:rsidRPr="001F4628" w:rsidRDefault="00062784" w:rsidP="00062784">
      <w:pPr>
        <w:widowControl w:val="0"/>
        <w:autoSpaceDE w:val="0"/>
        <w:autoSpaceDN w:val="0"/>
        <w:adjustRightInd w:val="0"/>
        <w:rPr>
          <w:rFonts w:ascii="Arial Rounded MT Bold" w:hAnsi="Arial Rounded MT Bold"/>
          <w:bCs/>
          <w:sz w:val="20"/>
          <w:szCs w:val="20"/>
        </w:rPr>
      </w:pPr>
      <w:r w:rsidRPr="001F4628">
        <w:rPr>
          <w:rFonts w:ascii="Arial Rounded MT Bold" w:hAnsi="Arial Rounded MT Bold"/>
          <w:bCs/>
          <w:sz w:val="20"/>
          <w:szCs w:val="20"/>
        </w:rPr>
        <w:t>A student athlete shall not vandalize proper</w:t>
      </w:r>
      <w:r w:rsidR="007319C2" w:rsidRPr="001F4628">
        <w:rPr>
          <w:rFonts w:ascii="Arial Rounded MT Bold" w:hAnsi="Arial Rounded MT Bold"/>
          <w:bCs/>
          <w:sz w:val="20"/>
          <w:szCs w:val="20"/>
        </w:rPr>
        <w:t xml:space="preserve">ty, </w:t>
      </w:r>
      <w:r w:rsidRPr="001F4628">
        <w:rPr>
          <w:rFonts w:ascii="Arial Rounded MT Bold" w:hAnsi="Arial Rounded MT Bold"/>
          <w:bCs/>
          <w:sz w:val="20"/>
          <w:szCs w:val="20"/>
        </w:rPr>
        <w:t xml:space="preserve">have </w:t>
      </w:r>
      <w:r w:rsidR="007319C2" w:rsidRPr="001F4628">
        <w:rPr>
          <w:rFonts w:ascii="Arial Rounded MT Bold" w:hAnsi="Arial Rounded MT Bold"/>
          <w:bCs/>
          <w:sz w:val="20"/>
          <w:szCs w:val="20"/>
        </w:rPr>
        <w:t xml:space="preserve">stolen any item or have </w:t>
      </w:r>
      <w:r w:rsidRPr="001F4628">
        <w:rPr>
          <w:rFonts w:ascii="Arial Rounded MT Bold" w:hAnsi="Arial Rounded MT Bold"/>
          <w:bCs/>
          <w:sz w:val="20"/>
          <w:szCs w:val="20"/>
        </w:rPr>
        <w:t xml:space="preserve">in their possession any stolen item from any source, including uniforms or equipment from </w:t>
      </w:r>
      <w:r w:rsidR="009E30D4">
        <w:rPr>
          <w:rFonts w:ascii="Arial Rounded MT Bold" w:hAnsi="Arial Rounded MT Bold"/>
          <w:bCs/>
          <w:sz w:val="20"/>
          <w:szCs w:val="20"/>
        </w:rPr>
        <w:t>Clay City Jr/</w:t>
      </w:r>
      <w:proofErr w:type="spellStart"/>
      <w:r w:rsidR="009E30D4">
        <w:rPr>
          <w:rFonts w:ascii="Arial Rounded MT Bold" w:hAnsi="Arial Rounded MT Bold"/>
          <w:bCs/>
          <w:sz w:val="20"/>
          <w:szCs w:val="20"/>
        </w:rPr>
        <w:t>Sr</w:t>
      </w:r>
      <w:proofErr w:type="spellEnd"/>
      <w:r w:rsidRPr="001F4628">
        <w:rPr>
          <w:rFonts w:ascii="Arial Rounded MT Bold" w:hAnsi="Arial Rounded MT Bold"/>
          <w:bCs/>
          <w:sz w:val="20"/>
          <w:szCs w:val="20"/>
        </w:rPr>
        <w:t xml:space="preserve"> High School</w:t>
      </w:r>
      <w:r w:rsidR="007319C2" w:rsidRPr="001F4628">
        <w:rPr>
          <w:rFonts w:ascii="Arial Rounded MT Bold" w:hAnsi="Arial Rounded MT Bold"/>
          <w:bCs/>
          <w:sz w:val="20"/>
          <w:szCs w:val="20"/>
        </w:rPr>
        <w:t>, other schools, or communities.</w:t>
      </w:r>
    </w:p>
    <w:p w:rsidR="00062784" w:rsidRPr="001F4628" w:rsidRDefault="00062784" w:rsidP="00062784">
      <w:pPr>
        <w:widowControl w:val="0"/>
        <w:autoSpaceDE w:val="0"/>
        <w:autoSpaceDN w:val="0"/>
        <w:adjustRightInd w:val="0"/>
        <w:rPr>
          <w:rFonts w:ascii="Arial Rounded MT Bold" w:hAnsi="Arial Rounded MT Bold"/>
          <w:bCs/>
          <w:sz w:val="20"/>
          <w:szCs w:val="20"/>
        </w:rPr>
      </w:pPr>
    </w:p>
    <w:p w:rsidR="00062784" w:rsidRPr="001F4628" w:rsidRDefault="00062784" w:rsidP="00062784">
      <w:pPr>
        <w:widowControl w:val="0"/>
        <w:autoSpaceDE w:val="0"/>
        <w:autoSpaceDN w:val="0"/>
        <w:adjustRightInd w:val="0"/>
        <w:rPr>
          <w:rFonts w:ascii="Arial Rounded MT Bold" w:hAnsi="Arial Rounded MT Bold"/>
          <w:b/>
          <w:bCs/>
          <w:sz w:val="20"/>
          <w:szCs w:val="20"/>
          <w:u w:val="single"/>
        </w:rPr>
      </w:pPr>
      <w:r w:rsidRPr="001F4628">
        <w:rPr>
          <w:rFonts w:ascii="Arial Rounded MT Bold" w:hAnsi="Arial Rounded MT Bold"/>
          <w:b/>
          <w:bCs/>
          <w:sz w:val="20"/>
          <w:szCs w:val="20"/>
          <w:u w:val="single"/>
        </w:rPr>
        <w:t>FELONY CONVICTION</w:t>
      </w:r>
    </w:p>
    <w:p w:rsidR="00221FE4" w:rsidRPr="001F4628" w:rsidRDefault="00062784" w:rsidP="00062784">
      <w:pPr>
        <w:widowControl w:val="0"/>
        <w:autoSpaceDE w:val="0"/>
        <w:autoSpaceDN w:val="0"/>
        <w:adjustRightInd w:val="0"/>
        <w:rPr>
          <w:rFonts w:ascii="Arial Rounded MT Bold" w:hAnsi="Arial Rounded MT Bold"/>
          <w:bCs/>
          <w:sz w:val="20"/>
          <w:szCs w:val="20"/>
        </w:rPr>
      </w:pPr>
      <w:r w:rsidRPr="001F4628">
        <w:rPr>
          <w:rFonts w:ascii="Arial Rounded MT Bold" w:hAnsi="Arial Rounded MT Bold"/>
          <w:bCs/>
          <w:sz w:val="20"/>
          <w:szCs w:val="20"/>
        </w:rPr>
        <w:t>A student</w:t>
      </w:r>
      <w:r w:rsidR="00FB7F86" w:rsidRPr="001F4628">
        <w:rPr>
          <w:rFonts w:ascii="Arial Rounded MT Bold" w:hAnsi="Arial Rounded MT Bold"/>
          <w:bCs/>
          <w:sz w:val="20"/>
          <w:szCs w:val="20"/>
        </w:rPr>
        <w:t xml:space="preserve"> athlete who is convicted of a f</w:t>
      </w:r>
      <w:r w:rsidRPr="001F4628">
        <w:rPr>
          <w:rFonts w:ascii="Arial Rounded MT Bold" w:hAnsi="Arial Rounded MT Bold"/>
          <w:bCs/>
          <w:sz w:val="20"/>
          <w:szCs w:val="20"/>
        </w:rPr>
        <w:t>elony will face the consequence</w:t>
      </w:r>
      <w:r w:rsidR="00FB7F86" w:rsidRPr="001F4628">
        <w:rPr>
          <w:rFonts w:ascii="Arial Rounded MT Bold" w:hAnsi="Arial Rounded MT Bold"/>
          <w:bCs/>
          <w:sz w:val="20"/>
          <w:szCs w:val="20"/>
        </w:rPr>
        <w:t>s</w:t>
      </w:r>
      <w:r w:rsidRPr="001F4628">
        <w:rPr>
          <w:rFonts w:ascii="Arial Rounded MT Bold" w:hAnsi="Arial Rounded MT Bold"/>
          <w:bCs/>
          <w:sz w:val="20"/>
          <w:szCs w:val="20"/>
        </w:rPr>
        <w:t xml:space="preserve"> listed in section 2 in addition to any sentence t</w:t>
      </w:r>
      <w:r w:rsidR="006B1644" w:rsidRPr="001F4628">
        <w:rPr>
          <w:rFonts w:ascii="Arial Rounded MT Bold" w:hAnsi="Arial Rounded MT Bold"/>
          <w:bCs/>
          <w:sz w:val="20"/>
          <w:szCs w:val="20"/>
        </w:rPr>
        <w:t>hat is prescribed by the courts.</w:t>
      </w:r>
    </w:p>
    <w:p w:rsidR="006B1644" w:rsidRPr="001F4628" w:rsidRDefault="006B1644" w:rsidP="00062784">
      <w:pPr>
        <w:widowControl w:val="0"/>
        <w:autoSpaceDE w:val="0"/>
        <w:autoSpaceDN w:val="0"/>
        <w:adjustRightInd w:val="0"/>
        <w:rPr>
          <w:rFonts w:ascii="Arial Rounded MT Bold" w:hAnsi="Arial Rounded MT Bold"/>
          <w:bCs/>
          <w:sz w:val="20"/>
          <w:szCs w:val="20"/>
        </w:rPr>
      </w:pPr>
    </w:p>
    <w:p w:rsidR="00062784" w:rsidRPr="001F4628" w:rsidRDefault="00062784" w:rsidP="00062784">
      <w:pPr>
        <w:widowControl w:val="0"/>
        <w:autoSpaceDE w:val="0"/>
        <w:autoSpaceDN w:val="0"/>
        <w:adjustRightInd w:val="0"/>
        <w:rPr>
          <w:rFonts w:ascii="Arial Rounded MT Bold" w:hAnsi="Arial Rounded MT Bold"/>
          <w:b/>
          <w:bCs/>
          <w:sz w:val="20"/>
          <w:szCs w:val="20"/>
          <w:u w:val="single"/>
        </w:rPr>
      </w:pPr>
      <w:r w:rsidRPr="001F4628">
        <w:rPr>
          <w:rFonts w:ascii="Arial Rounded MT Bold" w:hAnsi="Arial Rounded MT Bold"/>
          <w:b/>
          <w:bCs/>
          <w:sz w:val="20"/>
          <w:szCs w:val="20"/>
          <w:u w:val="single"/>
        </w:rPr>
        <w:t>MISDEMEANOR CONVICTION</w:t>
      </w:r>
    </w:p>
    <w:p w:rsidR="00062784" w:rsidRPr="001F4628" w:rsidRDefault="00062784" w:rsidP="00062784">
      <w:pPr>
        <w:widowControl w:val="0"/>
        <w:autoSpaceDE w:val="0"/>
        <w:autoSpaceDN w:val="0"/>
        <w:adjustRightInd w:val="0"/>
        <w:rPr>
          <w:rFonts w:ascii="Arial Rounded MT Bold" w:hAnsi="Arial Rounded MT Bold"/>
          <w:bCs/>
          <w:sz w:val="20"/>
          <w:szCs w:val="20"/>
        </w:rPr>
      </w:pPr>
      <w:r w:rsidRPr="001F4628">
        <w:rPr>
          <w:rFonts w:ascii="Arial Rounded MT Bold" w:hAnsi="Arial Rounded MT Bold"/>
          <w:bCs/>
          <w:sz w:val="20"/>
          <w:szCs w:val="20"/>
        </w:rPr>
        <w:t>A student</w:t>
      </w:r>
      <w:r w:rsidR="00FB7F86" w:rsidRPr="001F4628">
        <w:rPr>
          <w:rFonts w:ascii="Arial Rounded MT Bold" w:hAnsi="Arial Rounded MT Bold"/>
          <w:bCs/>
          <w:sz w:val="20"/>
          <w:szCs w:val="20"/>
        </w:rPr>
        <w:t xml:space="preserve"> athlete who is convicted of a m</w:t>
      </w:r>
      <w:r w:rsidRPr="001F4628">
        <w:rPr>
          <w:rFonts w:ascii="Arial Rounded MT Bold" w:hAnsi="Arial Rounded MT Bold"/>
          <w:bCs/>
          <w:sz w:val="20"/>
          <w:szCs w:val="20"/>
        </w:rPr>
        <w:t xml:space="preserve">isdemeanor will face the consequences listed in </w:t>
      </w:r>
      <w:r w:rsidR="00FB7F86" w:rsidRPr="001F4628">
        <w:rPr>
          <w:rFonts w:ascii="Arial Rounded MT Bold" w:hAnsi="Arial Rounded MT Bold"/>
          <w:bCs/>
          <w:sz w:val="20"/>
          <w:szCs w:val="20"/>
        </w:rPr>
        <w:t>section</w:t>
      </w:r>
      <w:r w:rsidRPr="001F4628">
        <w:rPr>
          <w:rFonts w:ascii="Arial Rounded MT Bold" w:hAnsi="Arial Rounded MT Bold"/>
          <w:bCs/>
          <w:sz w:val="20"/>
          <w:szCs w:val="20"/>
        </w:rPr>
        <w:t xml:space="preserve"> 2 in addition to any sentence that is prescribed by the courts.</w:t>
      </w:r>
    </w:p>
    <w:p w:rsidR="00FB7F86" w:rsidRDefault="00FB7F86" w:rsidP="00062784">
      <w:pPr>
        <w:widowControl w:val="0"/>
        <w:autoSpaceDE w:val="0"/>
        <w:autoSpaceDN w:val="0"/>
        <w:adjustRightInd w:val="0"/>
        <w:rPr>
          <w:rFonts w:ascii="Arial Rounded MT Bold" w:hAnsi="Arial Rounded MT Bold"/>
          <w:bCs/>
          <w:sz w:val="20"/>
          <w:szCs w:val="20"/>
          <w:u w:val="single"/>
        </w:rPr>
      </w:pPr>
    </w:p>
    <w:p w:rsidR="00020397" w:rsidRDefault="00020397" w:rsidP="00062784">
      <w:pPr>
        <w:widowControl w:val="0"/>
        <w:autoSpaceDE w:val="0"/>
        <w:autoSpaceDN w:val="0"/>
        <w:adjustRightInd w:val="0"/>
        <w:rPr>
          <w:rFonts w:ascii="Arial Rounded MT Bold" w:hAnsi="Arial Rounded MT Bold"/>
          <w:b/>
          <w:bCs/>
          <w:sz w:val="20"/>
          <w:szCs w:val="20"/>
          <w:u w:val="single"/>
        </w:rPr>
      </w:pPr>
      <w:r>
        <w:rPr>
          <w:rFonts w:ascii="Arial Rounded MT Bold" w:hAnsi="Arial Rounded MT Bold"/>
          <w:b/>
          <w:bCs/>
          <w:sz w:val="20"/>
          <w:szCs w:val="20"/>
          <w:u w:val="single"/>
        </w:rPr>
        <w:t>JUNVENILE DELINQUENCY</w:t>
      </w:r>
    </w:p>
    <w:p w:rsidR="0027582A" w:rsidRDefault="00020397" w:rsidP="00062784">
      <w:pPr>
        <w:widowControl w:val="0"/>
        <w:autoSpaceDE w:val="0"/>
        <w:autoSpaceDN w:val="0"/>
        <w:adjustRightInd w:val="0"/>
        <w:rPr>
          <w:rFonts w:ascii="Arial Rounded MT Bold" w:hAnsi="Arial Rounded MT Bold"/>
          <w:bCs/>
          <w:sz w:val="20"/>
          <w:szCs w:val="20"/>
        </w:rPr>
      </w:pPr>
      <w:r>
        <w:rPr>
          <w:rFonts w:ascii="Arial Rounded MT Bold" w:hAnsi="Arial Rounded MT Bold"/>
          <w:bCs/>
          <w:sz w:val="20"/>
          <w:szCs w:val="20"/>
        </w:rPr>
        <w:t>A student athlete who has been found delinquent on a juvenile delinquent act which would be a misdemeanor or felony if committed by an adult will face the consequences listed in section 2 in addition to any punishment t</w:t>
      </w:r>
      <w:r w:rsidR="00247B9C">
        <w:rPr>
          <w:rFonts w:ascii="Arial Rounded MT Bold" w:hAnsi="Arial Rounded MT Bold"/>
          <w:bCs/>
          <w:sz w:val="20"/>
          <w:szCs w:val="20"/>
        </w:rPr>
        <w:t>hat is prescribed by the courts.</w:t>
      </w:r>
    </w:p>
    <w:p w:rsidR="00CF0438" w:rsidRDefault="00CF0438" w:rsidP="00062784">
      <w:pPr>
        <w:widowControl w:val="0"/>
        <w:autoSpaceDE w:val="0"/>
        <w:autoSpaceDN w:val="0"/>
        <w:adjustRightInd w:val="0"/>
        <w:rPr>
          <w:rFonts w:ascii="Arial Rounded MT Bold" w:hAnsi="Arial Rounded MT Bold"/>
          <w:bCs/>
          <w:sz w:val="20"/>
          <w:szCs w:val="20"/>
        </w:rPr>
      </w:pPr>
    </w:p>
    <w:p w:rsidR="00062784" w:rsidRPr="00247B9C" w:rsidRDefault="00062784" w:rsidP="00062784">
      <w:pPr>
        <w:widowControl w:val="0"/>
        <w:autoSpaceDE w:val="0"/>
        <w:autoSpaceDN w:val="0"/>
        <w:adjustRightInd w:val="0"/>
        <w:rPr>
          <w:rFonts w:ascii="Arial Rounded MT Bold" w:hAnsi="Arial Rounded MT Bold"/>
          <w:bCs/>
          <w:sz w:val="20"/>
          <w:szCs w:val="20"/>
        </w:rPr>
      </w:pPr>
      <w:r w:rsidRPr="001F4628">
        <w:rPr>
          <w:rFonts w:ascii="Arial Rounded MT Bold" w:hAnsi="Arial Rounded MT Bold"/>
          <w:b/>
          <w:bCs/>
          <w:sz w:val="20"/>
          <w:szCs w:val="20"/>
          <w:u w:val="single"/>
        </w:rPr>
        <w:t>ARRESTS</w:t>
      </w:r>
    </w:p>
    <w:p w:rsidR="00B272C6" w:rsidRDefault="00062784" w:rsidP="00062784">
      <w:pPr>
        <w:widowControl w:val="0"/>
        <w:autoSpaceDE w:val="0"/>
        <w:autoSpaceDN w:val="0"/>
        <w:adjustRightInd w:val="0"/>
        <w:rPr>
          <w:rFonts w:ascii="Arial Rounded MT Bold" w:hAnsi="Arial Rounded MT Bold"/>
          <w:bCs/>
          <w:sz w:val="20"/>
          <w:szCs w:val="20"/>
        </w:rPr>
      </w:pPr>
      <w:r w:rsidRPr="001F4628">
        <w:rPr>
          <w:rFonts w:ascii="Arial Rounded MT Bold" w:hAnsi="Arial Rounded MT Bold"/>
          <w:bCs/>
          <w:sz w:val="20"/>
          <w:szCs w:val="20"/>
        </w:rPr>
        <w:t>A student</w:t>
      </w:r>
      <w:r w:rsidR="007E4072">
        <w:rPr>
          <w:rFonts w:ascii="Arial Rounded MT Bold" w:hAnsi="Arial Rounded MT Bold"/>
          <w:bCs/>
          <w:sz w:val="20"/>
          <w:szCs w:val="20"/>
        </w:rPr>
        <w:t>-</w:t>
      </w:r>
      <w:r w:rsidRPr="001F4628">
        <w:rPr>
          <w:rFonts w:ascii="Arial Rounded MT Bold" w:hAnsi="Arial Rounded MT Bold"/>
          <w:bCs/>
          <w:sz w:val="20"/>
          <w:szCs w:val="20"/>
        </w:rPr>
        <w:t>athlete who has been</w:t>
      </w:r>
      <w:r w:rsidR="00020397">
        <w:rPr>
          <w:rFonts w:ascii="Arial Rounded MT Bold" w:hAnsi="Arial Rounded MT Bold"/>
          <w:bCs/>
          <w:sz w:val="20"/>
          <w:szCs w:val="20"/>
        </w:rPr>
        <w:t xml:space="preserve"> charged with a crime and/</w:t>
      </w:r>
      <w:r w:rsidR="000A75F2">
        <w:rPr>
          <w:rFonts w:ascii="Arial Rounded MT Bold" w:hAnsi="Arial Rounded MT Bold"/>
          <w:bCs/>
          <w:sz w:val="20"/>
          <w:szCs w:val="20"/>
        </w:rPr>
        <w:t>or</w:t>
      </w:r>
      <w:r w:rsidRPr="001F4628">
        <w:rPr>
          <w:rFonts w:ascii="Arial Rounded MT Bold" w:hAnsi="Arial Rounded MT Bold"/>
          <w:bCs/>
          <w:sz w:val="20"/>
          <w:szCs w:val="20"/>
        </w:rPr>
        <w:t xml:space="preserve"> </w:t>
      </w:r>
      <w:r w:rsidR="00020397">
        <w:rPr>
          <w:rFonts w:ascii="Arial Rounded MT Bold" w:hAnsi="Arial Rounded MT Bold"/>
          <w:bCs/>
          <w:sz w:val="20"/>
          <w:szCs w:val="20"/>
        </w:rPr>
        <w:t xml:space="preserve">arrested </w:t>
      </w:r>
      <w:r w:rsidR="00D62024" w:rsidRPr="001F4628">
        <w:rPr>
          <w:rFonts w:ascii="Arial Rounded MT Bold" w:hAnsi="Arial Rounded MT Bold"/>
          <w:bCs/>
          <w:sz w:val="20"/>
          <w:szCs w:val="20"/>
        </w:rPr>
        <w:t xml:space="preserve">and/or </w:t>
      </w:r>
      <w:r w:rsidRPr="001F4628">
        <w:rPr>
          <w:rFonts w:ascii="Arial Rounded MT Bold" w:hAnsi="Arial Rounded MT Bold"/>
          <w:bCs/>
          <w:sz w:val="20"/>
          <w:szCs w:val="20"/>
        </w:rPr>
        <w:t xml:space="preserve">arrested and charged with a crime </w:t>
      </w:r>
      <w:r w:rsidR="00020397">
        <w:rPr>
          <w:rFonts w:ascii="Arial Rounded MT Bold" w:hAnsi="Arial Rounded MT Bold"/>
          <w:bCs/>
          <w:sz w:val="20"/>
          <w:szCs w:val="20"/>
        </w:rPr>
        <w:t xml:space="preserve">or delinquent act which would be a crime if committed by an adult </w:t>
      </w:r>
      <w:r w:rsidRPr="001F4628">
        <w:rPr>
          <w:rFonts w:ascii="Arial Rounded MT Bold" w:hAnsi="Arial Rounded MT Bold"/>
          <w:bCs/>
          <w:sz w:val="20"/>
          <w:szCs w:val="20"/>
        </w:rPr>
        <w:t xml:space="preserve">will be suspended from the team for at least one contest.  The Athletic Department Disciplinary Review Board will </w:t>
      </w:r>
      <w:r w:rsidR="00B815EE" w:rsidRPr="001F4628">
        <w:rPr>
          <w:rFonts w:ascii="Arial Rounded MT Bold" w:hAnsi="Arial Rounded MT Bold"/>
          <w:bCs/>
          <w:sz w:val="20"/>
          <w:szCs w:val="20"/>
        </w:rPr>
        <w:t xml:space="preserve">hold a </w:t>
      </w:r>
      <w:r w:rsidRPr="001F4628">
        <w:rPr>
          <w:rFonts w:ascii="Arial Rounded MT Bold" w:hAnsi="Arial Rounded MT Bold"/>
          <w:bCs/>
          <w:sz w:val="20"/>
          <w:szCs w:val="20"/>
        </w:rPr>
        <w:t>hearing within</w:t>
      </w:r>
      <w:r w:rsidR="00020397">
        <w:rPr>
          <w:rFonts w:ascii="Arial Rounded MT Bold" w:hAnsi="Arial Rounded MT Bold"/>
          <w:bCs/>
          <w:sz w:val="20"/>
          <w:szCs w:val="20"/>
        </w:rPr>
        <w:t xml:space="preserve"> five</w:t>
      </w:r>
      <w:r w:rsidRPr="001F4628">
        <w:rPr>
          <w:rFonts w:ascii="Arial Rounded MT Bold" w:hAnsi="Arial Rounded MT Bold"/>
          <w:bCs/>
          <w:sz w:val="20"/>
          <w:szCs w:val="20"/>
        </w:rPr>
        <w:t xml:space="preserve"> school days of the suspension.  The hearing will decide if the student will be suspended until</w:t>
      </w:r>
      <w:r w:rsidR="00D62024" w:rsidRPr="001F4628">
        <w:rPr>
          <w:rFonts w:ascii="Arial Rounded MT Bold" w:hAnsi="Arial Rounded MT Bold"/>
          <w:bCs/>
          <w:sz w:val="20"/>
          <w:szCs w:val="20"/>
        </w:rPr>
        <w:t xml:space="preserve"> charged or if charges have been filed until </w:t>
      </w:r>
      <w:r w:rsidRPr="001F4628">
        <w:rPr>
          <w:rFonts w:ascii="Arial Rounded MT Bold" w:hAnsi="Arial Rounded MT Bold"/>
          <w:bCs/>
          <w:sz w:val="20"/>
          <w:szCs w:val="20"/>
        </w:rPr>
        <w:t xml:space="preserve">his/her trial is concluded or if the suspension will be lifted before the conclusion of the trial.  The Athletic </w:t>
      </w:r>
    </w:p>
    <w:p w:rsidR="00062784" w:rsidRPr="001F4628" w:rsidRDefault="00062784" w:rsidP="00062784">
      <w:pPr>
        <w:widowControl w:val="0"/>
        <w:autoSpaceDE w:val="0"/>
        <w:autoSpaceDN w:val="0"/>
        <w:adjustRightInd w:val="0"/>
        <w:rPr>
          <w:rFonts w:ascii="Arial Rounded MT Bold" w:hAnsi="Arial Rounded MT Bold"/>
          <w:bCs/>
          <w:sz w:val="20"/>
          <w:szCs w:val="20"/>
        </w:rPr>
      </w:pPr>
      <w:r w:rsidRPr="001F4628">
        <w:rPr>
          <w:rFonts w:ascii="Arial Rounded MT Bold" w:hAnsi="Arial Rounded MT Bold"/>
          <w:bCs/>
          <w:sz w:val="20"/>
          <w:szCs w:val="20"/>
        </w:rPr>
        <w:t>Department Disciplinary Review Board will determine the length of a student athlete’s suspension on a case-by-case basis.  If the student athlete is found guilty of a misdemeanor</w:t>
      </w:r>
      <w:r w:rsidR="00020397">
        <w:rPr>
          <w:rFonts w:ascii="Arial Rounded MT Bold" w:hAnsi="Arial Rounded MT Bold"/>
          <w:bCs/>
          <w:sz w:val="20"/>
          <w:szCs w:val="20"/>
        </w:rPr>
        <w:t>; a</w:t>
      </w:r>
      <w:r w:rsidRPr="001F4628">
        <w:rPr>
          <w:rFonts w:ascii="Arial Rounded MT Bold" w:hAnsi="Arial Rounded MT Bold"/>
          <w:bCs/>
          <w:sz w:val="20"/>
          <w:szCs w:val="20"/>
        </w:rPr>
        <w:t xml:space="preserve"> felony</w:t>
      </w:r>
      <w:r w:rsidR="00020397">
        <w:rPr>
          <w:rFonts w:ascii="Arial Rounded MT Bold" w:hAnsi="Arial Rounded MT Bold"/>
          <w:bCs/>
          <w:sz w:val="20"/>
          <w:szCs w:val="20"/>
        </w:rPr>
        <w:t xml:space="preserve">, or a juvenile delinquent act which would be a misdemeanor or felony if committed by an adult, </w:t>
      </w:r>
      <w:r w:rsidRPr="001F4628">
        <w:rPr>
          <w:rFonts w:ascii="Arial Rounded MT Bold" w:hAnsi="Arial Rounded MT Bold"/>
          <w:bCs/>
          <w:sz w:val="20"/>
          <w:szCs w:val="20"/>
        </w:rPr>
        <w:t>then the appropriate penalty will apply at the time of the conviction.</w:t>
      </w:r>
    </w:p>
    <w:p w:rsidR="0010749F" w:rsidRDefault="0010749F" w:rsidP="00D62024">
      <w:pPr>
        <w:widowControl w:val="0"/>
        <w:autoSpaceDE w:val="0"/>
        <w:autoSpaceDN w:val="0"/>
        <w:adjustRightInd w:val="0"/>
        <w:rPr>
          <w:rFonts w:ascii="Arial Rounded MT Bold" w:hAnsi="Arial Rounded MT Bold"/>
          <w:b/>
          <w:bCs/>
          <w:sz w:val="20"/>
          <w:szCs w:val="20"/>
        </w:rPr>
      </w:pPr>
    </w:p>
    <w:p w:rsidR="00062784" w:rsidRPr="001F4628" w:rsidRDefault="00D62024" w:rsidP="00D62024">
      <w:pPr>
        <w:widowControl w:val="0"/>
        <w:autoSpaceDE w:val="0"/>
        <w:autoSpaceDN w:val="0"/>
        <w:adjustRightInd w:val="0"/>
        <w:rPr>
          <w:rFonts w:ascii="Arial Rounded MT Bold" w:hAnsi="Arial Rounded MT Bold"/>
          <w:bCs/>
          <w:sz w:val="20"/>
          <w:szCs w:val="20"/>
        </w:rPr>
      </w:pPr>
      <w:r w:rsidRPr="001F4628">
        <w:rPr>
          <w:rFonts w:ascii="Arial Rounded MT Bold" w:hAnsi="Arial Rounded MT Bold"/>
          <w:b/>
          <w:bCs/>
          <w:sz w:val="20"/>
          <w:szCs w:val="20"/>
        </w:rPr>
        <w:t xml:space="preserve">2.       </w:t>
      </w:r>
      <w:r w:rsidR="00155695" w:rsidRPr="001F4628">
        <w:rPr>
          <w:rFonts w:ascii="Arial Rounded MT Bold" w:hAnsi="Arial Rounded MT Bold"/>
          <w:b/>
          <w:bCs/>
          <w:sz w:val="20"/>
          <w:szCs w:val="20"/>
        </w:rPr>
        <w:t xml:space="preserve"> </w:t>
      </w:r>
      <w:r w:rsidR="00062784" w:rsidRPr="001F4628">
        <w:rPr>
          <w:rFonts w:ascii="Arial Rounded MT Bold" w:hAnsi="Arial Rounded MT Bold"/>
          <w:b/>
          <w:bCs/>
          <w:sz w:val="20"/>
          <w:szCs w:val="20"/>
        </w:rPr>
        <w:t xml:space="preserve">Levels of Consequences for violating the </w:t>
      </w:r>
      <w:r w:rsidR="009E30D4">
        <w:rPr>
          <w:rFonts w:ascii="Arial Rounded MT Bold" w:hAnsi="Arial Rounded MT Bold"/>
          <w:b/>
          <w:bCs/>
          <w:sz w:val="20"/>
          <w:szCs w:val="20"/>
        </w:rPr>
        <w:t>Code of Conduct</w:t>
      </w:r>
      <w:r w:rsidR="00062784" w:rsidRPr="001F4628">
        <w:rPr>
          <w:rFonts w:ascii="Arial Rounded MT Bold" w:hAnsi="Arial Rounded MT Bold"/>
          <w:b/>
          <w:bCs/>
          <w:sz w:val="20"/>
          <w:szCs w:val="20"/>
        </w:rPr>
        <w:t xml:space="preserve"> of conduct</w:t>
      </w:r>
    </w:p>
    <w:p w:rsidR="00155695" w:rsidRPr="001F4628" w:rsidRDefault="00155695" w:rsidP="00062784">
      <w:pPr>
        <w:widowControl w:val="0"/>
        <w:autoSpaceDE w:val="0"/>
        <w:autoSpaceDN w:val="0"/>
        <w:adjustRightInd w:val="0"/>
        <w:ind w:left="720"/>
        <w:rPr>
          <w:rFonts w:ascii="Arial Rounded MT Bold" w:hAnsi="Arial Rounded MT Bold"/>
          <w:bCs/>
          <w:sz w:val="20"/>
          <w:szCs w:val="20"/>
          <w:u w:val="single"/>
        </w:rPr>
      </w:pPr>
    </w:p>
    <w:p w:rsidR="009219A3" w:rsidRPr="001F4628" w:rsidRDefault="007D4108" w:rsidP="00062784">
      <w:pPr>
        <w:widowControl w:val="0"/>
        <w:autoSpaceDE w:val="0"/>
        <w:autoSpaceDN w:val="0"/>
        <w:adjustRightInd w:val="0"/>
        <w:ind w:left="720"/>
        <w:rPr>
          <w:rFonts w:ascii="Arial Rounded MT Bold" w:hAnsi="Arial Rounded MT Bold"/>
          <w:b/>
          <w:bCs/>
          <w:sz w:val="20"/>
          <w:szCs w:val="20"/>
          <w:u w:val="single"/>
        </w:rPr>
      </w:pPr>
      <w:r>
        <w:rPr>
          <w:rFonts w:ascii="Arial Rounded MT Bold" w:hAnsi="Arial Rounded MT Bold"/>
          <w:b/>
          <w:bCs/>
          <w:sz w:val="20"/>
          <w:szCs w:val="20"/>
          <w:u w:val="single"/>
        </w:rPr>
        <w:t xml:space="preserve">Level 1 </w:t>
      </w:r>
      <w:r w:rsidR="009219A3" w:rsidRPr="001F4628">
        <w:rPr>
          <w:rFonts w:ascii="Arial Rounded MT Bold" w:hAnsi="Arial Rounded MT Bold"/>
          <w:b/>
          <w:bCs/>
          <w:sz w:val="20"/>
          <w:szCs w:val="20"/>
          <w:u w:val="single"/>
        </w:rPr>
        <w:t>Equivalent to 10% of the regular season</w:t>
      </w:r>
    </w:p>
    <w:p w:rsidR="009219A3" w:rsidRPr="001F4628" w:rsidRDefault="007D4108" w:rsidP="00062784">
      <w:pPr>
        <w:widowControl w:val="0"/>
        <w:autoSpaceDE w:val="0"/>
        <w:autoSpaceDN w:val="0"/>
        <w:adjustRightInd w:val="0"/>
        <w:ind w:left="720"/>
        <w:rPr>
          <w:rFonts w:ascii="Arial Rounded MT Bold" w:hAnsi="Arial Rounded MT Bold"/>
          <w:bCs/>
          <w:sz w:val="20"/>
          <w:szCs w:val="20"/>
        </w:rPr>
      </w:pPr>
      <w:r>
        <w:rPr>
          <w:rFonts w:ascii="Arial Rounded MT Bold" w:hAnsi="Arial Rounded MT Bold"/>
          <w:bCs/>
          <w:sz w:val="20"/>
          <w:szCs w:val="20"/>
        </w:rPr>
        <w:t>First</w:t>
      </w:r>
      <w:r w:rsidR="009219A3" w:rsidRPr="001F4628">
        <w:rPr>
          <w:rFonts w:ascii="Arial Rounded MT Bold" w:hAnsi="Arial Rounded MT Bold"/>
          <w:bCs/>
          <w:sz w:val="20"/>
          <w:szCs w:val="20"/>
        </w:rPr>
        <w:t xml:space="preserve"> violation of the Tobacco</w:t>
      </w:r>
      <w:r w:rsidR="007436FC" w:rsidRPr="005A4F7B">
        <w:rPr>
          <w:rFonts w:ascii="Arial Rounded MT Bold" w:hAnsi="Arial Rounded MT Bold"/>
          <w:bCs/>
          <w:sz w:val="20"/>
          <w:szCs w:val="20"/>
        </w:rPr>
        <w:t>/ Vaping</w:t>
      </w:r>
      <w:r w:rsidR="009219A3" w:rsidRPr="001F4628">
        <w:rPr>
          <w:rFonts w:ascii="Arial Rounded MT Bold" w:hAnsi="Arial Rounded MT Bold"/>
          <w:bCs/>
          <w:sz w:val="20"/>
          <w:szCs w:val="20"/>
        </w:rPr>
        <w:t xml:space="preserve"> Policy</w:t>
      </w:r>
    </w:p>
    <w:p w:rsidR="009219A3" w:rsidRPr="001F4628" w:rsidRDefault="009219A3" w:rsidP="00062784">
      <w:pPr>
        <w:widowControl w:val="0"/>
        <w:autoSpaceDE w:val="0"/>
        <w:autoSpaceDN w:val="0"/>
        <w:adjustRightInd w:val="0"/>
        <w:ind w:left="720"/>
        <w:rPr>
          <w:rFonts w:ascii="Arial Rounded MT Bold" w:hAnsi="Arial Rounded MT Bold"/>
          <w:bCs/>
          <w:sz w:val="20"/>
          <w:szCs w:val="20"/>
          <w:u w:val="single"/>
        </w:rPr>
      </w:pPr>
    </w:p>
    <w:p w:rsidR="00062784" w:rsidRPr="001F4628" w:rsidRDefault="009219A3" w:rsidP="00062784">
      <w:pPr>
        <w:widowControl w:val="0"/>
        <w:autoSpaceDE w:val="0"/>
        <w:autoSpaceDN w:val="0"/>
        <w:adjustRightInd w:val="0"/>
        <w:ind w:left="720"/>
        <w:rPr>
          <w:rFonts w:ascii="Arial Rounded MT Bold" w:hAnsi="Arial Rounded MT Bold"/>
          <w:b/>
          <w:bCs/>
          <w:sz w:val="20"/>
          <w:szCs w:val="20"/>
          <w:u w:val="single"/>
        </w:rPr>
      </w:pPr>
      <w:r w:rsidRPr="001F4628">
        <w:rPr>
          <w:rFonts w:ascii="Arial Rounded MT Bold" w:hAnsi="Arial Rounded MT Bold"/>
          <w:b/>
          <w:bCs/>
          <w:sz w:val="20"/>
          <w:szCs w:val="20"/>
          <w:u w:val="single"/>
        </w:rPr>
        <w:t>Level 2</w:t>
      </w:r>
      <w:r w:rsidR="007D4108">
        <w:rPr>
          <w:rFonts w:ascii="Arial Rounded MT Bold" w:hAnsi="Arial Rounded MT Bold"/>
          <w:b/>
          <w:bCs/>
          <w:sz w:val="20"/>
          <w:szCs w:val="20"/>
          <w:u w:val="single"/>
        </w:rPr>
        <w:t xml:space="preserve"> </w:t>
      </w:r>
      <w:r w:rsidR="00155695" w:rsidRPr="001F4628">
        <w:rPr>
          <w:rFonts w:ascii="Arial Rounded MT Bold" w:hAnsi="Arial Rounded MT Bold"/>
          <w:b/>
          <w:bCs/>
          <w:sz w:val="20"/>
          <w:szCs w:val="20"/>
          <w:u w:val="single"/>
        </w:rPr>
        <w:t>Equivalent to 25% of the regular season</w:t>
      </w:r>
    </w:p>
    <w:p w:rsidR="009219A3" w:rsidRPr="001F4628" w:rsidRDefault="009219A3" w:rsidP="00062784">
      <w:pPr>
        <w:widowControl w:val="0"/>
        <w:autoSpaceDE w:val="0"/>
        <w:autoSpaceDN w:val="0"/>
        <w:adjustRightInd w:val="0"/>
        <w:ind w:left="720"/>
        <w:rPr>
          <w:rFonts w:ascii="Arial Rounded MT Bold" w:hAnsi="Arial Rounded MT Bold"/>
          <w:bCs/>
          <w:sz w:val="20"/>
          <w:szCs w:val="20"/>
        </w:rPr>
      </w:pPr>
      <w:r w:rsidRPr="001F4628">
        <w:rPr>
          <w:rFonts w:ascii="Arial Rounded MT Bold" w:hAnsi="Arial Rounded MT Bold"/>
          <w:bCs/>
          <w:sz w:val="20"/>
          <w:szCs w:val="20"/>
        </w:rPr>
        <w:t>First violation of</w:t>
      </w:r>
      <w:r w:rsidR="00052271" w:rsidRPr="001F4628">
        <w:rPr>
          <w:rFonts w:ascii="Arial Rounded MT Bold" w:hAnsi="Arial Rounded MT Bold"/>
          <w:bCs/>
          <w:sz w:val="20"/>
          <w:szCs w:val="20"/>
        </w:rPr>
        <w:t xml:space="preserve"> the</w:t>
      </w:r>
      <w:r w:rsidRPr="001F4628">
        <w:rPr>
          <w:rFonts w:ascii="Arial Rounded MT Bold" w:hAnsi="Arial Rounded MT Bold"/>
          <w:bCs/>
          <w:sz w:val="20"/>
          <w:szCs w:val="20"/>
        </w:rPr>
        <w:t xml:space="preserve"> </w:t>
      </w:r>
      <w:r w:rsidR="00052271" w:rsidRPr="001F4628">
        <w:rPr>
          <w:rFonts w:ascii="Arial Rounded MT Bold" w:hAnsi="Arial Rounded MT Bold"/>
          <w:bCs/>
          <w:sz w:val="20"/>
          <w:szCs w:val="20"/>
        </w:rPr>
        <w:t>Alcohol Policy</w:t>
      </w:r>
    </w:p>
    <w:p w:rsidR="00062784" w:rsidRDefault="00062784" w:rsidP="00062784">
      <w:pPr>
        <w:widowControl w:val="0"/>
        <w:autoSpaceDE w:val="0"/>
        <w:autoSpaceDN w:val="0"/>
        <w:adjustRightInd w:val="0"/>
        <w:ind w:left="720"/>
        <w:rPr>
          <w:rFonts w:ascii="Arial Rounded MT Bold" w:hAnsi="Arial Rounded MT Bold"/>
          <w:bCs/>
          <w:sz w:val="20"/>
          <w:szCs w:val="20"/>
        </w:rPr>
      </w:pPr>
      <w:r w:rsidRPr="001F4628">
        <w:rPr>
          <w:rFonts w:ascii="Arial Rounded MT Bold" w:hAnsi="Arial Rounded MT Bold"/>
          <w:bCs/>
          <w:sz w:val="20"/>
          <w:szCs w:val="20"/>
        </w:rPr>
        <w:t>First conviction of a Misdemeanor</w:t>
      </w:r>
    </w:p>
    <w:p w:rsidR="00155695" w:rsidRDefault="009146D9" w:rsidP="00062784">
      <w:pPr>
        <w:widowControl w:val="0"/>
        <w:autoSpaceDE w:val="0"/>
        <w:autoSpaceDN w:val="0"/>
        <w:adjustRightInd w:val="0"/>
        <w:ind w:left="720"/>
        <w:rPr>
          <w:rFonts w:ascii="Arial Rounded MT Bold" w:hAnsi="Arial Rounded MT Bold"/>
          <w:bCs/>
          <w:sz w:val="20"/>
          <w:szCs w:val="20"/>
        </w:rPr>
      </w:pPr>
      <w:r>
        <w:rPr>
          <w:rFonts w:ascii="Arial Rounded MT Bold" w:hAnsi="Arial Rounded MT Bold"/>
          <w:bCs/>
          <w:sz w:val="20"/>
          <w:szCs w:val="20"/>
        </w:rPr>
        <w:t>First conviction of criminal delinquency/recklessness</w:t>
      </w:r>
    </w:p>
    <w:p w:rsidR="006157A1" w:rsidRPr="007D4108" w:rsidRDefault="006157A1" w:rsidP="006157A1">
      <w:pPr>
        <w:widowControl w:val="0"/>
        <w:autoSpaceDE w:val="0"/>
        <w:autoSpaceDN w:val="0"/>
        <w:adjustRightInd w:val="0"/>
        <w:ind w:left="720"/>
        <w:rPr>
          <w:rFonts w:ascii="Arial Rounded MT Bold" w:hAnsi="Arial Rounded MT Bold"/>
          <w:bCs/>
          <w:sz w:val="20"/>
          <w:szCs w:val="20"/>
        </w:rPr>
      </w:pPr>
      <w:r w:rsidRPr="007D4108">
        <w:rPr>
          <w:rFonts w:ascii="Arial Rounded MT Bold" w:hAnsi="Arial Rounded MT Bold"/>
          <w:bCs/>
          <w:sz w:val="20"/>
          <w:szCs w:val="20"/>
        </w:rPr>
        <w:t>First violation of the Theft or Vandalism Policy</w:t>
      </w:r>
    </w:p>
    <w:p w:rsidR="006157A1" w:rsidRDefault="006157A1" w:rsidP="006157A1">
      <w:pPr>
        <w:widowControl w:val="0"/>
        <w:autoSpaceDE w:val="0"/>
        <w:autoSpaceDN w:val="0"/>
        <w:adjustRightInd w:val="0"/>
        <w:ind w:firstLine="720"/>
        <w:rPr>
          <w:rFonts w:ascii="Arial Rounded MT Bold" w:hAnsi="Arial Rounded MT Bold"/>
          <w:bCs/>
          <w:sz w:val="20"/>
          <w:szCs w:val="20"/>
        </w:rPr>
      </w:pPr>
      <w:r w:rsidRPr="007D4108">
        <w:rPr>
          <w:rFonts w:ascii="Arial Rounded MT Bold" w:hAnsi="Arial Rounded MT Bold"/>
          <w:bCs/>
          <w:sz w:val="20"/>
          <w:szCs w:val="20"/>
        </w:rPr>
        <w:t xml:space="preserve">Second violation of the </w:t>
      </w:r>
      <w:r w:rsidR="007436FC" w:rsidRPr="001F4628">
        <w:rPr>
          <w:rFonts w:ascii="Arial Rounded MT Bold" w:hAnsi="Arial Rounded MT Bold"/>
          <w:bCs/>
          <w:sz w:val="20"/>
          <w:szCs w:val="20"/>
        </w:rPr>
        <w:t>Tobacco</w:t>
      </w:r>
      <w:r w:rsidR="007436FC">
        <w:rPr>
          <w:rFonts w:ascii="Arial Rounded MT Bold" w:hAnsi="Arial Rounded MT Bold"/>
          <w:bCs/>
          <w:sz w:val="20"/>
          <w:szCs w:val="20"/>
        </w:rPr>
        <w:t xml:space="preserve">/ </w:t>
      </w:r>
      <w:r w:rsidR="007436FC" w:rsidRPr="005A4F7B">
        <w:rPr>
          <w:rFonts w:ascii="Arial Rounded MT Bold" w:hAnsi="Arial Rounded MT Bold"/>
          <w:bCs/>
          <w:sz w:val="20"/>
          <w:szCs w:val="20"/>
        </w:rPr>
        <w:t>Vaping</w:t>
      </w:r>
      <w:r w:rsidRPr="007D4108">
        <w:rPr>
          <w:rFonts w:ascii="Arial Rounded MT Bold" w:hAnsi="Arial Rounded MT Bold"/>
          <w:bCs/>
          <w:sz w:val="20"/>
          <w:szCs w:val="20"/>
        </w:rPr>
        <w:t xml:space="preserve"> Policy</w:t>
      </w:r>
    </w:p>
    <w:p w:rsidR="009146D9" w:rsidRPr="001F4628" w:rsidRDefault="009146D9" w:rsidP="006157A1">
      <w:pPr>
        <w:widowControl w:val="0"/>
        <w:autoSpaceDE w:val="0"/>
        <w:autoSpaceDN w:val="0"/>
        <w:adjustRightInd w:val="0"/>
        <w:rPr>
          <w:rFonts w:ascii="Arial Rounded MT Bold" w:hAnsi="Arial Rounded MT Bold"/>
          <w:bCs/>
          <w:sz w:val="20"/>
          <w:szCs w:val="20"/>
        </w:rPr>
      </w:pPr>
    </w:p>
    <w:p w:rsidR="00155695" w:rsidRPr="001F4628" w:rsidRDefault="009219A3" w:rsidP="00155695">
      <w:pPr>
        <w:widowControl w:val="0"/>
        <w:autoSpaceDE w:val="0"/>
        <w:autoSpaceDN w:val="0"/>
        <w:adjustRightInd w:val="0"/>
        <w:ind w:left="720"/>
        <w:rPr>
          <w:rFonts w:ascii="Arial Rounded MT Bold" w:hAnsi="Arial Rounded MT Bold"/>
          <w:b/>
          <w:bCs/>
          <w:sz w:val="20"/>
          <w:szCs w:val="20"/>
          <w:u w:val="single"/>
        </w:rPr>
      </w:pPr>
      <w:r w:rsidRPr="001F4628">
        <w:rPr>
          <w:rFonts w:ascii="Arial Rounded MT Bold" w:hAnsi="Arial Rounded MT Bold"/>
          <w:b/>
          <w:bCs/>
          <w:sz w:val="20"/>
          <w:szCs w:val="20"/>
          <w:u w:val="single"/>
        </w:rPr>
        <w:t>Level 3</w:t>
      </w:r>
      <w:r w:rsidR="007D4108">
        <w:rPr>
          <w:rFonts w:ascii="Arial Rounded MT Bold" w:hAnsi="Arial Rounded MT Bold"/>
          <w:b/>
          <w:bCs/>
          <w:sz w:val="20"/>
          <w:szCs w:val="20"/>
          <w:u w:val="single"/>
        </w:rPr>
        <w:t xml:space="preserve"> </w:t>
      </w:r>
      <w:r w:rsidR="00155695" w:rsidRPr="001F4628">
        <w:rPr>
          <w:rFonts w:ascii="Arial Rounded MT Bold" w:hAnsi="Arial Rounded MT Bold"/>
          <w:b/>
          <w:bCs/>
          <w:sz w:val="20"/>
          <w:szCs w:val="20"/>
          <w:u w:val="single"/>
        </w:rPr>
        <w:t>Equivalent to 50% of the regular season</w:t>
      </w:r>
    </w:p>
    <w:p w:rsidR="009219A3" w:rsidRPr="006157A1" w:rsidRDefault="006157A1" w:rsidP="007D4108">
      <w:pPr>
        <w:widowControl w:val="0"/>
        <w:autoSpaceDE w:val="0"/>
        <w:autoSpaceDN w:val="0"/>
        <w:adjustRightInd w:val="0"/>
        <w:ind w:left="720"/>
        <w:rPr>
          <w:rFonts w:ascii="Arial Rounded MT Bold" w:hAnsi="Arial Rounded MT Bold"/>
          <w:bCs/>
          <w:strike/>
          <w:sz w:val="20"/>
          <w:szCs w:val="20"/>
        </w:rPr>
      </w:pPr>
      <w:r w:rsidRPr="001F4628">
        <w:rPr>
          <w:rFonts w:ascii="Arial Rounded MT Bold" w:hAnsi="Arial Rounded MT Bold"/>
          <w:bCs/>
          <w:sz w:val="20"/>
          <w:szCs w:val="20"/>
        </w:rPr>
        <w:t>First violation of the Drug Policy</w:t>
      </w:r>
    </w:p>
    <w:p w:rsidR="00155695" w:rsidRPr="007D4108" w:rsidRDefault="009219A3" w:rsidP="007D4108">
      <w:pPr>
        <w:widowControl w:val="0"/>
        <w:autoSpaceDE w:val="0"/>
        <w:autoSpaceDN w:val="0"/>
        <w:adjustRightInd w:val="0"/>
        <w:ind w:left="720"/>
        <w:rPr>
          <w:rFonts w:ascii="Arial Rounded MT Bold" w:hAnsi="Arial Rounded MT Bold"/>
          <w:bCs/>
          <w:sz w:val="20"/>
          <w:szCs w:val="20"/>
        </w:rPr>
      </w:pPr>
      <w:r w:rsidRPr="001F4628">
        <w:rPr>
          <w:rFonts w:ascii="Arial Rounded MT Bold" w:hAnsi="Arial Rounded MT Bold"/>
          <w:bCs/>
          <w:sz w:val="20"/>
          <w:szCs w:val="20"/>
        </w:rPr>
        <w:t xml:space="preserve">Second violation of </w:t>
      </w:r>
      <w:r w:rsidR="00052271" w:rsidRPr="001F4628">
        <w:rPr>
          <w:rFonts w:ascii="Arial Rounded MT Bold" w:hAnsi="Arial Rounded MT Bold"/>
          <w:bCs/>
          <w:sz w:val="20"/>
          <w:szCs w:val="20"/>
        </w:rPr>
        <w:t xml:space="preserve">the </w:t>
      </w:r>
      <w:r w:rsidRPr="001F4628">
        <w:rPr>
          <w:rFonts w:ascii="Arial Rounded MT Bold" w:hAnsi="Arial Rounded MT Bold"/>
          <w:bCs/>
          <w:sz w:val="20"/>
          <w:szCs w:val="20"/>
        </w:rPr>
        <w:t>Alcohol</w:t>
      </w:r>
      <w:r w:rsidR="001C1A65" w:rsidRPr="001F4628">
        <w:rPr>
          <w:rFonts w:ascii="Arial Rounded MT Bold" w:hAnsi="Arial Rounded MT Bold"/>
          <w:bCs/>
          <w:sz w:val="20"/>
          <w:szCs w:val="20"/>
        </w:rPr>
        <w:t xml:space="preserve"> </w:t>
      </w:r>
      <w:r w:rsidR="00052271" w:rsidRPr="001F4628">
        <w:rPr>
          <w:rFonts w:ascii="Arial Rounded MT Bold" w:hAnsi="Arial Rounded MT Bold"/>
          <w:bCs/>
          <w:sz w:val="20"/>
          <w:szCs w:val="20"/>
        </w:rPr>
        <w:t>Policy</w:t>
      </w:r>
    </w:p>
    <w:p w:rsidR="00E8362F" w:rsidRDefault="009146D9" w:rsidP="00155695">
      <w:pPr>
        <w:widowControl w:val="0"/>
        <w:autoSpaceDE w:val="0"/>
        <w:autoSpaceDN w:val="0"/>
        <w:adjustRightInd w:val="0"/>
        <w:ind w:left="720"/>
        <w:rPr>
          <w:rFonts w:ascii="Arial Rounded MT Bold" w:hAnsi="Arial Rounded MT Bold"/>
          <w:bCs/>
          <w:sz w:val="20"/>
          <w:szCs w:val="20"/>
        </w:rPr>
      </w:pPr>
      <w:r>
        <w:rPr>
          <w:rFonts w:ascii="Arial Rounded MT Bold" w:hAnsi="Arial Rounded MT Bold"/>
          <w:bCs/>
          <w:sz w:val="20"/>
          <w:szCs w:val="20"/>
        </w:rPr>
        <w:t>Second conviction of criminal delinquency/recklessness</w:t>
      </w:r>
    </w:p>
    <w:p w:rsidR="006157A1" w:rsidRPr="007D4108" w:rsidRDefault="006157A1" w:rsidP="006157A1">
      <w:pPr>
        <w:widowControl w:val="0"/>
        <w:autoSpaceDE w:val="0"/>
        <w:autoSpaceDN w:val="0"/>
        <w:adjustRightInd w:val="0"/>
        <w:ind w:left="720"/>
        <w:rPr>
          <w:rFonts w:ascii="Arial Rounded MT Bold" w:hAnsi="Arial Rounded MT Bold"/>
          <w:bCs/>
          <w:sz w:val="20"/>
          <w:szCs w:val="20"/>
        </w:rPr>
      </w:pPr>
      <w:r w:rsidRPr="007D4108">
        <w:rPr>
          <w:rFonts w:ascii="Arial Rounded MT Bold" w:hAnsi="Arial Rounded MT Bold"/>
          <w:bCs/>
          <w:sz w:val="20"/>
          <w:szCs w:val="20"/>
        </w:rPr>
        <w:t>Second conviction of a Misdemeanor</w:t>
      </w:r>
    </w:p>
    <w:p w:rsidR="006157A1" w:rsidRPr="007D4108" w:rsidRDefault="006157A1" w:rsidP="006157A1">
      <w:pPr>
        <w:widowControl w:val="0"/>
        <w:autoSpaceDE w:val="0"/>
        <w:autoSpaceDN w:val="0"/>
        <w:adjustRightInd w:val="0"/>
        <w:ind w:left="720"/>
        <w:rPr>
          <w:rFonts w:ascii="Arial Rounded MT Bold" w:hAnsi="Arial Rounded MT Bold"/>
          <w:bCs/>
          <w:sz w:val="20"/>
          <w:szCs w:val="20"/>
        </w:rPr>
      </w:pPr>
      <w:r w:rsidRPr="007D4108">
        <w:rPr>
          <w:rFonts w:ascii="Arial Rounded MT Bold" w:hAnsi="Arial Rounded MT Bold"/>
          <w:bCs/>
          <w:sz w:val="20"/>
          <w:szCs w:val="20"/>
        </w:rPr>
        <w:lastRenderedPageBreak/>
        <w:t>Second violation of the Theft or Vandalism Policy</w:t>
      </w:r>
    </w:p>
    <w:p w:rsidR="006157A1" w:rsidRPr="001F4628" w:rsidRDefault="006157A1" w:rsidP="006157A1">
      <w:pPr>
        <w:widowControl w:val="0"/>
        <w:autoSpaceDE w:val="0"/>
        <w:autoSpaceDN w:val="0"/>
        <w:adjustRightInd w:val="0"/>
        <w:ind w:firstLine="720"/>
        <w:rPr>
          <w:rFonts w:ascii="Arial Rounded MT Bold" w:hAnsi="Arial Rounded MT Bold"/>
          <w:bCs/>
          <w:sz w:val="20"/>
          <w:szCs w:val="20"/>
        </w:rPr>
      </w:pPr>
      <w:r w:rsidRPr="007D4108">
        <w:rPr>
          <w:rFonts w:ascii="Arial Rounded MT Bold" w:hAnsi="Arial Rounded MT Bold"/>
          <w:bCs/>
          <w:sz w:val="20"/>
          <w:szCs w:val="20"/>
        </w:rPr>
        <w:t xml:space="preserve">Third violation of the </w:t>
      </w:r>
      <w:r w:rsidR="007436FC" w:rsidRPr="001F4628">
        <w:rPr>
          <w:rFonts w:ascii="Arial Rounded MT Bold" w:hAnsi="Arial Rounded MT Bold"/>
          <w:bCs/>
          <w:sz w:val="20"/>
          <w:szCs w:val="20"/>
        </w:rPr>
        <w:t>Tobacco</w:t>
      </w:r>
      <w:r w:rsidR="007436FC">
        <w:rPr>
          <w:rFonts w:ascii="Arial Rounded MT Bold" w:hAnsi="Arial Rounded MT Bold"/>
          <w:bCs/>
          <w:sz w:val="20"/>
          <w:szCs w:val="20"/>
        </w:rPr>
        <w:t xml:space="preserve">/ </w:t>
      </w:r>
      <w:r w:rsidR="007436FC" w:rsidRPr="005A4F7B">
        <w:rPr>
          <w:rFonts w:ascii="Arial Rounded MT Bold" w:hAnsi="Arial Rounded MT Bold"/>
          <w:bCs/>
          <w:sz w:val="20"/>
          <w:szCs w:val="20"/>
        </w:rPr>
        <w:t>Vaping</w:t>
      </w:r>
      <w:r w:rsidRPr="007D4108">
        <w:rPr>
          <w:rFonts w:ascii="Arial Rounded MT Bold" w:hAnsi="Arial Rounded MT Bold"/>
          <w:bCs/>
          <w:sz w:val="20"/>
          <w:szCs w:val="20"/>
        </w:rPr>
        <w:t xml:space="preserve"> Policy</w:t>
      </w:r>
    </w:p>
    <w:p w:rsidR="00155695" w:rsidRPr="001F4628" w:rsidRDefault="00155695" w:rsidP="000805AF">
      <w:pPr>
        <w:widowControl w:val="0"/>
        <w:autoSpaceDE w:val="0"/>
        <w:autoSpaceDN w:val="0"/>
        <w:adjustRightInd w:val="0"/>
        <w:rPr>
          <w:rFonts w:ascii="Arial Rounded MT Bold" w:hAnsi="Arial Rounded MT Bold"/>
          <w:bCs/>
          <w:sz w:val="20"/>
          <w:szCs w:val="20"/>
        </w:rPr>
      </w:pPr>
    </w:p>
    <w:p w:rsidR="009219A3" w:rsidRPr="007D4108" w:rsidRDefault="005E2517" w:rsidP="007D4108">
      <w:pPr>
        <w:widowControl w:val="0"/>
        <w:autoSpaceDE w:val="0"/>
        <w:autoSpaceDN w:val="0"/>
        <w:adjustRightInd w:val="0"/>
        <w:ind w:left="720"/>
        <w:rPr>
          <w:rFonts w:ascii="Arial Rounded MT Bold" w:hAnsi="Arial Rounded MT Bold"/>
          <w:b/>
          <w:bCs/>
          <w:sz w:val="20"/>
          <w:szCs w:val="20"/>
          <w:u w:val="single"/>
        </w:rPr>
      </w:pPr>
      <w:r w:rsidRPr="001F4628">
        <w:rPr>
          <w:rFonts w:ascii="Arial Rounded MT Bold" w:hAnsi="Arial Rounded MT Bold"/>
          <w:b/>
          <w:bCs/>
          <w:sz w:val="20"/>
          <w:szCs w:val="20"/>
          <w:u w:val="single"/>
        </w:rPr>
        <w:t>Level 4</w:t>
      </w:r>
      <w:r w:rsidR="007D4108">
        <w:rPr>
          <w:rFonts w:ascii="Arial Rounded MT Bold" w:hAnsi="Arial Rounded MT Bold"/>
          <w:b/>
          <w:bCs/>
          <w:sz w:val="20"/>
          <w:szCs w:val="20"/>
          <w:u w:val="single"/>
        </w:rPr>
        <w:t xml:space="preserve"> </w:t>
      </w:r>
      <w:r w:rsidR="00155695" w:rsidRPr="001F4628">
        <w:rPr>
          <w:rFonts w:ascii="Arial Rounded MT Bold" w:hAnsi="Arial Rounded MT Bold"/>
          <w:b/>
          <w:bCs/>
          <w:sz w:val="20"/>
          <w:szCs w:val="20"/>
          <w:u w:val="single"/>
        </w:rPr>
        <w:t>One Calendar Year Exclusion from athletics</w:t>
      </w:r>
    </w:p>
    <w:p w:rsidR="000805AF" w:rsidRPr="001F4628" w:rsidRDefault="000805AF" w:rsidP="000805AF">
      <w:pPr>
        <w:widowControl w:val="0"/>
        <w:autoSpaceDE w:val="0"/>
        <w:autoSpaceDN w:val="0"/>
        <w:adjustRightInd w:val="0"/>
        <w:ind w:left="720"/>
        <w:rPr>
          <w:rFonts w:ascii="Arial Rounded MT Bold" w:hAnsi="Arial Rounded MT Bold"/>
          <w:bCs/>
          <w:sz w:val="20"/>
          <w:szCs w:val="20"/>
        </w:rPr>
      </w:pPr>
      <w:r w:rsidRPr="007D4108">
        <w:rPr>
          <w:rFonts w:ascii="Arial Rounded MT Bold" w:hAnsi="Arial Rounded MT Bold"/>
          <w:bCs/>
          <w:sz w:val="20"/>
          <w:szCs w:val="20"/>
        </w:rPr>
        <w:t>Third conviction of a Misdemeanor</w:t>
      </w:r>
    </w:p>
    <w:p w:rsidR="009219A3" w:rsidRPr="001F4628" w:rsidRDefault="00052271" w:rsidP="000805AF">
      <w:pPr>
        <w:widowControl w:val="0"/>
        <w:autoSpaceDE w:val="0"/>
        <w:autoSpaceDN w:val="0"/>
        <w:adjustRightInd w:val="0"/>
        <w:ind w:firstLine="720"/>
        <w:rPr>
          <w:rFonts w:ascii="Arial Rounded MT Bold" w:hAnsi="Arial Rounded MT Bold"/>
          <w:bCs/>
          <w:sz w:val="20"/>
          <w:szCs w:val="20"/>
        </w:rPr>
      </w:pPr>
      <w:r w:rsidRPr="001F4628">
        <w:rPr>
          <w:rFonts w:ascii="Arial Rounded MT Bold" w:hAnsi="Arial Rounded MT Bold"/>
          <w:bCs/>
          <w:sz w:val="20"/>
          <w:szCs w:val="20"/>
        </w:rPr>
        <w:t xml:space="preserve">Third violation of the </w:t>
      </w:r>
      <w:r w:rsidR="009219A3" w:rsidRPr="001F4628">
        <w:rPr>
          <w:rFonts w:ascii="Arial Rounded MT Bold" w:hAnsi="Arial Rounded MT Bold"/>
          <w:bCs/>
          <w:sz w:val="20"/>
          <w:szCs w:val="20"/>
        </w:rPr>
        <w:t>Alcohol</w:t>
      </w:r>
      <w:r w:rsidRPr="001F4628">
        <w:rPr>
          <w:rFonts w:ascii="Arial Rounded MT Bold" w:hAnsi="Arial Rounded MT Bold"/>
          <w:bCs/>
          <w:sz w:val="20"/>
          <w:szCs w:val="20"/>
        </w:rPr>
        <w:t xml:space="preserve"> Policy</w:t>
      </w:r>
    </w:p>
    <w:p w:rsidR="00155695" w:rsidRPr="007D4108" w:rsidRDefault="009219A3" w:rsidP="007D4108">
      <w:pPr>
        <w:widowControl w:val="0"/>
        <w:autoSpaceDE w:val="0"/>
        <w:autoSpaceDN w:val="0"/>
        <w:adjustRightInd w:val="0"/>
        <w:ind w:left="720"/>
        <w:rPr>
          <w:rFonts w:ascii="Arial Rounded MT Bold" w:hAnsi="Arial Rounded MT Bold"/>
          <w:bCs/>
          <w:sz w:val="20"/>
          <w:szCs w:val="20"/>
        </w:rPr>
      </w:pPr>
      <w:r w:rsidRPr="001F4628">
        <w:rPr>
          <w:rFonts w:ascii="Arial Rounded MT Bold" w:hAnsi="Arial Rounded MT Bold"/>
          <w:bCs/>
          <w:sz w:val="20"/>
          <w:szCs w:val="20"/>
        </w:rPr>
        <w:t>Second violation of Use of Drugs</w:t>
      </w:r>
      <w:r w:rsidR="007D4108">
        <w:rPr>
          <w:rFonts w:ascii="Arial Rounded MT Bold" w:hAnsi="Arial Rounded MT Bold"/>
          <w:bCs/>
          <w:sz w:val="20"/>
          <w:szCs w:val="20"/>
        </w:rPr>
        <w:t xml:space="preserve"> + </w:t>
      </w:r>
      <w:r w:rsidR="001C1A65" w:rsidRPr="001F4628">
        <w:rPr>
          <w:rFonts w:ascii="Arial Rounded MT Bold" w:hAnsi="Arial Rounded MT Bold"/>
          <w:bCs/>
          <w:sz w:val="20"/>
          <w:szCs w:val="20"/>
        </w:rPr>
        <w:t>Substance Abuse Program</w:t>
      </w:r>
    </w:p>
    <w:p w:rsidR="00155695" w:rsidRDefault="00155695" w:rsidP="00155695">
      <w:pPr>
        <w:widowControl w:val="0"/>
        <w:autoSpaceDE w:val="0"/>
        <w:autoSpaceDN w:val="0"/>
        <w:adjustRightInd w:val="0"/>
        <w:ind w:left="720"/>
        <w:rPr>
          <w:rFonts w:ascii="Arial Rounded MT Bold" w:hAnsi="Arial Rounded MT Bold"/>
          <w:bCs/>
          <w:sz w:val="20"/>
          <w:szCs w:val="20"/>
        </w:rPr>
      </w:pPr>
      <w:r w:rsidRPr="001F4628">
        <w:rPr>
          <w:rFonts w:ascii="Arial Rounded MT Bold" w:hAnsi="Arial Rounded MT Bold"/>
          <w:bCs/>
          <w:sz w:val="20"/>
          <w:szCs w:val="20"/>
        </w:rPr>
        <w:t>First conviction of a Felony</w:t>
      </w:r>
    </w:p>
    <w:p w:rsidR="009146D9" w:rsidRDefault="009146D9" w:rsidP="00155695">
      <w:pPr>
        <w:widowControl w:val="0"/>
        <w:autoSpaceDE w:val="0"/>
        <w:autoSpaceDN w:val="0"/>
        <w:adjustRightInd w:val="0"/>
        <w:ind w:left="720"/>
        <w:rPr>
          <w:rFonts w:ascii="Arial Rounded MT Bold" w:hAnsi="Arial Rounded MT Bold"/>
          <w:bCs/>
          <w:sz w:val="20"/>
          <w:szCs w:val="20"/>
        </w:rPr>
      </w:pPr>
      <w:r>
        <w:rPr>
          <w:rFonts w:ascii="Arial Rounded MT Bold" w:hAnsi="Arial Rounded MT Bold"/>
          <w:bCs/>
          <w:sz w:val="20"/>
          <w:szCs w:val="20"/>
        </w:rPr>
        <w:t>Third conviction of criminal delinquency/recklessness</w:t>
      </w:r>
    </w:p>
    <w:p w:rsidR="000805AF" w:rsidRPr="001F4628" w:rsidRDefault="000805AF" w:rsidP="00155695">
      <w:pPr>
        <w:widowControl w:val="0"/>
        <w:autoSpaceDE w:val="0"/>
        <w:autoSpaceDN w:val="0"/>
        <w:adjustRightInd w:val="0"/>
        <w:ind w:left="720"/>
        <w:rPr>
          <w:rFonts w:ascii="Arial Rounded MT Bold" w:hAnsi="Arial Rounded MT Bold"/>
          <w:bCs/>
          <w:sz w:val="20"/>
          <w:szCs w:val="20"/>
        </w:rPr>
      </w:pPr>
      <w:r w:rsidRPr="007D4108">
        <w:rPr>
          <w:rFonts w:ascii="Arial Rounded MT Bold" w:hAnsi="Arial Rounded MT Bold"/>
          <w:bCs/>
          <w:sz w:val="20"/>
          <w:szCs w:val="20"/>
        </w:rPr>
        <w:t xml:space="preserve">Fourth violation of </w:t>
      </w:r>
      <w:r w:rsidR="007436FC" w:rsidRPr="001F4628">
        <w:rPr>
          <w:rFonts w:ascii="Arial Rounded MT Bold" w:hAnsi="Arial Rounded MT Bold"/>
          <w:bCs/>
          <w:sz w:val="20"/>
          <w:szCs w:val="20"/>
        </w:rPr>
        <w:t>Tobacco</w:t>
      </w:r>
      <w:r w:rsidR="007436FC">
        <w:rPr>
          <w:rFonts w:ascii="Arial Rounded MT Bold" w:hAnsi="Arial Rounded MT Bold"/>
          <w:bCs/>
          <w:sz w:val="20"/>
          <w:szCs w:val="20"/>
        </w:rPr>
        <w:t xml:space="preserve">/ </w:t>
      </w:r>
      <w:r w:rsidR="007436FC" w:rsidRPr="005A4F7B">
        <w:rPr>
          <w:rFonts w:ascii="Arial Rounded MT Bold" w:hAnsi="Arial Rounded MT Bold"/>
          <w:bCs/>
          <w:sz w:val="20"/>
          <w:szCs w:val="20"/>
        </w:rPr>
        <w:t>Vaping</w:t>
      </w:r>
      <w:r w:rsidRPr="007D4108">
        <w:rPr>
          <w:rFonts w:ascii="Arial Rounded MT Bold" w:hAnsi="Arial Rounded MT Bold"/>
          <w:bCs/>
          <w:sz w:val="20"/>
          <w:szCs w:val="20"/>
        </w:rPr>
        <w:t xml:space="preserve"> Policy</w:t>
      </w:r>
    </w:p>
    <w:p w:rsidR="004A1614" w:rsidRDefault="004A1614" w:rsidP="00155695">
      <w:pPr>
        <w:widowControl w:val="0"/>
        <w:autoSpaceDE w:val="0"/>
        <w:autoSpaceDN w:val="0"/>
        <w:adjustRightInd w:val="0"/>
        <w:ind w:left="720"/>
        <w:rPr>
          <w:rFonts w:ascii="Arial Rounded MT Bold" w:hAnsi="Arial Rounded MT Bold"/>
          <w:bCs/>
          <w:sz w:val="20"/>
          <w:szCs w:val="20"/>
        </w:rPr>
      </w:pPr>
    </w:p>
    <w:p w:rsidR="00155695" w:rsidRPr="001F4628" w:rsidRDefault="005E2517" w:rsidP="00155695">
      <w:pPr>
        <w:widowControl w:val="0"/>
        <w:autoSpaceDE w:val="0"/>
        <w:autoSpaceDN w:val="0"/>
        <w:adjustRightInd w:val="0"/>
        <w:ind w:left="720"/>
        <w:rPr>
          <w:rFonts w:ascii="Arial Rounded MT Bold" w:hAnsi="Arial Rounded MT Bold"/>
          <w:b/>
          <w:bCs/>
          <w:sz w:val="20"/>
          <w:szCs w:val="20"/>
          <w:u w:val="single"/>
        </w:rPr>
      </w:pPr>
      <w:r w:rsidRPr="001F4628">
        <w:rPr>
          <w:rFonts w:ascii="Arial Rounded MT Bold" w:hAnsi="Arial Rounded MT Bold"/>
          <w:b/>
          <w:bCs/>
          <w:sz w:val="20"/>
          <w:szCs w:val="20"/>
          <w:u w:val="single"/>
        </w:rPr>
        <w:t>Level 5</w:t>
      </w:r>
      <w:r w:rsidR="00155695" w:rsidRPr="001F4628">
        <w:rPr>
          <w:rFonts w:ascii="Arial Rounded MT Bold" w:hAnsi="Arial Rounded MT Bold"/>
          <w:b/>
          <w:bCs/>
          <w:sz w:val="20"/>
          <w:szCs w:val="20"/>
          <w:u w:val="single"/>
        </w:rPr>
        <w:t xml:space="preserve"> Career Exclusion from athletics at </w:t>
      </w:r>
      <w:r w:rsidR="009E30D4">
        <w:rPr>
          <w:rFonts w:ascii="Arial Rounded MT Bold" w:hAnsi="Arial Rounded MT Bold"/>
          <w:b/>
          <w:bCs/>
          <w:sz w:val="20"/>
          <w:szCs w:val="20"/>
          <w:u w:val="single"/>
        </w:rPr>
        <w:t>Clay City Jr/</w:t>
      </w:r>
      <w:proofErr w:type="spellStart"/>
      <w:r w:rsidR="009E30D4">
        <w:rPr>
          <w:rFonts w:ascii="Arial Rounded MT Bold" w:hAnsi="Arial Rounded MT Bold"/>
          <w:b/>
          <w:bCs/>
          <w:sz w:val="20"/>
          <w:szCs w:val="20"/>
          <w:u w:val="single"/>
        </w:rPr>
        <w:t>Sr</w:t>
      </w:r>
      <w:proofErr w:type="spellEnd"/>
      <w:r w:rsidR="00155695" w:rsidRPr="001F4628">
        <w:rPr>
          <w:rFonts w:ascii="Arial Rounded MT Bold" w:hAnsi="Arial Rounded MT Bold"/>
          <w:b/>
          <w:bCs/>
          <w:sz w:val="20"/>
          <w:szCs w:val="20"/>
          <w:u w:val="single"/>
        </w:rPr>
        <w:t xml:space="preserve"> High School</w:t>
      </w:r>
    </w:p>
    <w:p w:rsidR="00155695" w:rsidRPr="0058034E" w:rsidRDefault="00052271" w:rsidP="0058034E">
      <w:pPr>
        <w:widowControl w:val="0"/>
        <w:autoSpaceDE w:val="0"/>
        <w:autoSpaceDN w:val="0"/>
        <w:adjustRightInd w:val="0"/>
        <w:ind w:left="720"/>
        <w:rPr>
          <w:rFonts w:ascii="Arial Rounded MT Bold" w:hAnsi="Arial Rounded MT Bold"/>
          <w:bCs/>
          <w:sz w:val="20"/>
          <w:szCs w:val="20"/>
        </w:rPr>
      </w:pPr>
      <w:r w:rsidRPr="001F4628">
        <w:rPr>
          <w:rFonts w:ascii="Arial Rounded MT Bold" w:hAnsi="Arial Rounded MT Bold"/>
          <w:bCs/>
          <w:sz w:val="20"/>
          <w:szCs w:val="20"/>
        </w:rPr>
        <w:t>Third violation of the Drug Policy</w:t>
      </w:r>
    </w:p>
    <w:p w:rsidR="00155695" w:rsidRPr="001F4628" w:rsidRDefault="00155695" w:rsidP="00155695">
      <w:pPr>
        <w:widowControl w:val="0"/>
        <w:autoSpaceDE w:val="0"/>
        <w:autoSpaceDN w:val="0"/>
        <w:adjustRightInd w:val="0"/>
        <w:ind w:left="720"/>
        <w:rPr>
          <w:rFonts w:ascii="Arial Rounded MT Bold" w:hAnsi="Arial Rounded MT Bold"/>
          <w:bCs/>
          <w:sz w:val="20"/>
          <w:szCs w:val="20"/>
        </w:rPr>
      </w:pPr>
      <w:r w:rsidRPr="001F4628">
        <w:rPr>
          <w:rFonts w:ascii="Arial Rounded MT Bold" w:hAnsi="Arial Rounded MT Bold"/>
          <w:bCs/>
          <w:sz w:val="20"/>
          <w:szCs w:val="20"/>
        </w:rPr>
        <w:t>Second conviction of a Felony</w:t>
      </w:r>
    </w:p>
    <w:p w:rsidR="00062784" w:rsidRDefault="002E022D" w:rsidP="00062784">
      <w:pPr>
        <w:widowControl w:val="0"/>
        <w:autoSpaceDE w:val="0"/>
        <w:autoSpaceDN w:val="0"/>
        <w:adjustRightInd w:val="0"/>
        <w:rPr>
          <w:rFonts w:ascii="Arial Rounded MT Bold" w:hAnsi="Arial Rounded MT Bold"/>
          <w:bCs/>
          <w:sz w:val="20"/>
          <w:szCs w:val="20"/>
        </w:rPr>
      </w:pPr>
      <w:r w:rsidRPr="001F4628">
        <w:rPr>
          <w:rFonts w:ascii="Arial Rounded MT Bold" w:hAnsi="Arial Rounded MT Bold"/>
          <w:bCs/>
          <w:sz w:val="20"/>
          <w:szCs w:val="20"/>
        </w:rPr>
        <w:t xml:space="preserve">   </w:t>
      </w:r>
      <w:r w:rsidR="009146D9">
        <w:rPr>
          <w:rFonts w:ascii="Arial Rounded MT Bold" w:hAnsi="Arial Rounded MT Bold"/>
          <w:bCs/>
          <w:sz w:val="20"/>
          <w:szCs w:val="20"/>
        </w:rPr>
        <w:t xml:space="preserve">            Fourth conviction of criminal delinquency/recklessness</w:t>
      </w:r>
    </w:p>
    <w:p w:rsidR="000805AF" w:rsidRDefault="000805AF" w:rsidP="00062784">
      <w:pPr>
        <w:widowControl w:val="0"/>
        <w:autoSpaceDE w:val="0"/>
        <w:autoSpaceDN w:val="0"/>
        <w:adjustRightInd w:val="0"/>
        <w:rPr>
          <w:rFonts w:ascii="Arial Rounded MT Bold" w:hAnsi="Arial Rounded MT Bold"/>
          <w:bCs/>
          <w:sz w:val="20"/>
          <w:szCs w:val="20"/>
        </w:rPr>
      </w:pPr>
      <w:r>
        <w:rPr>
          <w:rFonts w:ascii="Arial Rounded MT Bold" w:hAnsi="Arial Rounded MT Bold"/>
          <w:bCs/>
          <w:sz w:val="20"/>
          <w:szCs w:val="20"/>
        </w:rPr>
        <w:tab/>
      </w:r>
      <w:r w:rsidRPr="0058034E">
        <w:rPr>
          <w:rFonts w:ascii="Arial Rounded MT Bold" w:hAnsi="Arial Rounded MT Bold"/>
          <w:bCs/>
          <w:sz w:val="20"/>
          <w:szCs w:val="20"/>
        </w:rPr>
        <w:t>Fourth conviction of a Misdemeanor</w:t>
      </w:r>
    </w:p>
    <w:p w:rsidR="009146D9" w:rsidRPr="001F4628" w:rsidRDefault="009146D9" w:rsidP="00062784">
      <w:pPr>
        <w:widowControl w:val="0"/>
        <w:autoSpaceDE w:val="0"/>
        <w:autoSpaceDN w:val="0"/>
        <w:adjustRightInd w:val="0"/>
        <w:rPr>
          <w:rFonts w:ascii="Arial Rounded MT Bold" w:hAnsi="Arial Rounded MT Bold"/>
          <w:bCs/>
          <w:sz w:val="20"/>
          <w:szCs w:val="20"/>
        </w:rPr>
      </w:pPr>
    </w:p>
    <w:p w:rsidR="00507649" w:rsidRDefault="00507649" w:rsidP="0058034E">
      <w:pPr>
        <w:widowControl w:val="0"/>
        <w:autoSpaceDE w:val="0"/>
        <w:autoSpaceDN w:val="0"/>
        <w:adjustRightInd w:val="0"/>
        <w:rPr>
          <w:rFonts w:ascii="Arial Rounded MT Bold" w:hAnsi="Arial Rounded MT Bold"/>
          <w:bCs/>
          <w:sz w:val="20"/>
          <w:szCs w:val="20"/>
        </w:rPr>
      </w:pPr>
    </w:p>
    <w:p w:rsidR="00507649" w:rsidRDefault="00507649" w:rsidP="0058034E">
      <w:pPr>
        <w:widowControl w:val="0"/>
        <w:autoSpaceDE w:val="0"/>
        <w:autoSpaceDN w:val="0"/>
        <w:adjustRightInd w:val="0"/>
        <w:rPr>
          <w:rFonts w:ascii="Arial Rounded MT Bold" w:hAnsi="Arial Rounded MT Bold"/>
          <w:bCs/>
          <w:sz w:val="20"/>
          <w:szCs w:val="20"/>
        </w:rPr>
      </w:pPr>
    </w:p>
    <w:p w:rsidR="00507649" w:rsidRDefault="00507649" w:rsidP="0058034E">
      <w:pPr>
        <w:widowControl w:val="0"/>
        <w:autoSpaceDE w:val="0"/>
        <w:autoSpaceDN w:val="0"/>
        <w:adjustRightInd w:val="0"/>
        <w:rPr>
          <w:rFonts w:ascii="Arial Rounded MT Bold" w:hAnsi="Arial Rounded MT Bold"/>
          <w:bCs/>
          <w:sz w:val="20"/>
          <w:szCs w:val="20"/>
        </w:rPr>
      </w:pPr>
    </w:p>
    <w:p w:rsidR="00CF0438" w:rsidRDefault="005F6937" w:rsidP="0058034E">
      <w:pPr>
        <w:widowControl w:val="0"/>
        <w:autoSpaceDE w:val="0"/>
        <w:autoSpaceDN w:val="0"/>
        <w:adjustRightInd w:val="0"/>
        <w:rPr>
          <w:rFonts w:ascii="Arial Rounded MT Bold" w:hAnsi="Arial Rounded MT Bold"/>
          <w:bCs/>
          <w:sz w:val="20"/>
          <w:szCs w:val="20"/>
        </w:rPr>
      </w:pPr>
      <w:r w:rsidRPr="001F4628">
        <w:rPr>
          <w:rFonts w:ascii="Arial Rounded MT Bold" w:hAnsi="Arial Rounded MT Bold"/>
          <w:bCs/>
          <w:sz w:val="20"/>
          <w:szCs w:val="20"/>
        </w:rPr>
        <w:t xml:space="preserve">Coaches shall have the right to impose further rules, </w:t>
      </w:r>
      <w:r w:rsidR="00B815EE" w:rsidRPr="001F4628">
        <w:rPr>
          <w:rFonts w:ascii="Arial Rounded MT Bold" w:hAnsi="Arial Rounded MT Bold"/>
          <w:bCs/>
          <w:sz w:val="20"/>
          <w:szCs w:val="20"/>
        </w:rPr>
        <w:t xml:space="preserve">as they deem proper for their </w:t>
      </w:r>
      <w:r w:rsidRPr="001F4628">
        <w:rPr>
          <w:rFonts w:ascii="Arial Rounded MT Bold" w:hAnsi="Arial Rounded MT Bold"/>
          <w:bCs/>
          <w:sz w:val="20"/>
          <w:szCs w:val="20"/>
        </w:rPr>
        <w:t>activities.</w:t>
      </w:r>
    </w:p>
    <w:p w:rsidR="00052271" w:rsidRPr="000805AF" w:rsidRDefault="00052271" w:rsidP="00062784">
      <w:pPr>
        <w:widowControl w:val="0"/>
        <w:autoSpaceDE w:val="0"/>
        <w:autoSpaceDN w:val="0"/>
        <w:adjustRightInd w:val="0"/>
        <w:rPr>
          <w:rFonts w:ascii="Arial Rounded MT Bold" w:hAnsi="Arial Rounded MT Bold"/>
          <w:bCs/>
          <w:i/>
          <w:sz w:val="20"/>
          <w:szCs w:val="20"/>
        </w:rPr>
      </w:pPr>
      <w:r w:rsidRPr="001F4628">
        <w:rPr>
          <w:rFonts w:ascii="Arial Rounded MT Bold" w:hAnsi="Arial Rounded MT Bold"/>
          <w:bCs/>
          <w:sz w:val="20"/>
          <w:szCs w:val="20"/>
        </w:rPr>
        <w:t>An example would be</w:t>
      </w:r>
      <w:r w:rsidR="00294394">
        <w:rPr>
          <w:rFonts w:ascii="Arial Rounded MT Bold" w:hAnsi="Arial Rounded MT Bold"/>
          <w:bCs/>
          <w:sz w:val="20"/>
          <w:szCs w:val="20"/>
        </w:rPr>
        <w:t xml:space="preserve">: (Using the maximum number of contests allowed by the IHSAA.  </w:t>
      </w:r>
      <w:r w:rsidR="00294394" w:rsidRPr="000805AF">
        <w:rPr>
          <w:rFonts w:ascii="Arial Rounded MT Bold" w:hAnsi="Arial Rounded MT Bold"/>
          <w:bCs/>
          <w:i/>
          <w:sz w:val="20"/>
          <w:szCs w:val="20"/>
        </w:rPr>
        <w:t>This w</w:t>
      </w:r>
      <w:r w:rsidR="00507649">
        <w:rPr>
          <w:rFonts w:ascii="Arial Rounded MT Bold" w:hAnsi="Arial Rounded MT Bold"/>
          <w:bCs/>
          <w:i/>
          <w:sz w:val="20"/>
          <w:szCs w:val="20"/>
        </w:rPr>
        <w:t>ould be modified to meet the CCHS</w:t>
      </w:r>
      <w:r w:rsidR="00294394" w:rsidRPr="000805AF">
        <w:rPr>
          <w:rFonts w:ascii="Arial Rounded MT Bold" w:hAnsi="Arial Rounded MT Bold"/>
          <w:bCs/>
          <w:i/>
          <w:sz w:val="20"/>
          <w:szCs w:val="20"/>
        </w:rPr>
        <w:t xml:space="preserve"> contracted schedule in each sport)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980"/>
        <w:gridCol w:w="2160"/>
        <w:gridCol w:w="1792"/>
        <w:gridCol w:w="1916"/>
      </w:tblGrid>
      <w:tr w:rsidR="002E022D" w:rsidRPr="00524BDF" w:rsidTr="00524BDF">
        <w:tc>
          <w:tcPr>
            <w:tcW w:w="1728" w:type="dxa"/>
            <w:shd w:val="clear" w:color="auto" w:fill="auto"/>
          </w:tcPr>
          <w:p w:rsidR="002E022D" w:rsidRPr="00524BDF" w:rsidRDefault="002E022D" w:rsidP="00524BDF">
            <w:pPr>
              <w:widowControl w:val="0"/>
              <w:autoSpaceDE w:val="0"/>
              <w:autoSpaceDN w:val="0"/>
              <w:adjustRightInd w:val="0"/>
              <w:jc w:val="center"/>
              <w:rPr>
                <w:rFonts w:ascii="Arial Rounded MT Bold" w:hAnsi="Arial Rounded MT Bold"/>
                <w:bCs/>
                <w:sz w:val="20"/>
                <w:szCs w:val="20"/>
              </w:rPr>
            </w:pPr>
            <w:r w:rsidRPr="00524BDF">
              <w:rPr>
                <w:rFonts w:ascii="Arial Rounded MT Bold" w:hAnsi="Arial Rounded MT Bold"/>
                <w:bCs/>
                <w:sz w:val="20"/>
                <w:szCs w:val="20"/>
              </w:rPr>
              <w:t>Sport</w:t>
            </w:r>
          </w:p>
        </w:tc>
        <w:tc>
          <w:tcPr>
            <w:tcW w:w="1980" w:type="dxa"/>
            <w:shd w:val="clear" w:color="auto" w:fill="auto"/>
          </w:tcPr>
          <w:p w:rsidR="002E022D" w:rsidRPr="00524BDF" w:rsidRDefault="003E32D2" w:rsidP="00524BDF">
            <w:pPr>
              <w:widowControl w:val="0"/>
              <w:autoSpaceDE w:val="0"/>
              <w:autoSpaceDN w:val="0"/>
              <w:adjustRightInd w:val="0"/>
              <w:jc w:val="center"/>
              <w:rPr>
                <w:rFonts w:ascii="Arial Rounded MT Bold" w:hAnsi="Arial Rounded MT Bold"/>
                <w:bCs/>
                <w:sz w:val="20"/>
                <w:szCs w:val="20"/>
              </w:rPr>
            </w:pPr>
            <w:r w:rsidRPr="00524BDF">
              <w:rPr>
                <w:rFonts w:ascii="Arial Rounded MT Bold" w:hAnsi="Arial Rounded MT Bold"/>
                <w:bCs/>
                <w:sz w:val="20"/>
                <w:szCs w:val="20"/>
              </w:rPr>
              <w:t>Maximum</w:t>
            </w:r>
          </w:p>
          <w:p w:rsidR="002E022D" w:rsidRPr="00524BDF" w:rsidRDefault="002E022D" w:rsidP="00524BDF">
            <w:pPr>
              <w:widowControl w:val="0"/>
              <w:autoSpaceDE w:val="0"/>
              <w:autoSpaceDN w:val="0"/>
              <w:adjustRightInd w:val="0"/>
              <w:jc w:val="center"/>
              <w:rPr>
                <w:rFonts w:ascii="Arial Rounded MT Bold" w:hAnsi="Arial Rounded MT Bold"/>
                <w:bCs/>
                <w:sz w:val="20"/>
                <w:szCs w:val="20"/>
              </w:rPr>
            </w:pPr>
            <w:r w:rsidRPr="00524BDF">
              <w:rPr>
                <w:rFonts w:ascii="Arial Rounded MT Bold" w:hAnsi="Arial Rounded MT Bold"/>
                <w:bCs/>
                <w:sz w:val="20"/>
                <w:szCs w:val="20"/>
              </w:rPr>
              <w:t>Season Length</w:t>
            </w:r>
          </w:p>
        </w:tc>
        <w:tc>
          <w:tcPr>
            <w:tcW w:w="2160" w:type="dxa"/>
            <w:shd w:val="clear" w:color="auto" w:fill="auto"/>
          </w:tcPr>
          <w:p w:rsidR="002E022D" w:rsidRPr="00524BDF" w:rsidRDefault="002E022D" w:rsidP="00524BDF">
            <w:pPr>
              <w:widowControl w:val="0"/>
              <w:autoSpaceDE w:val="0"/>
              <w:autoSpaceDN w:val="0"/>
              <w:adjustRightInd w:val="0"/>
              <w:jc w:val="center"/>
              <w:rPr>
                <w:rFonts w:ascii="Arial Rounded MT Bold" w:hAnsi="Arial Rounded MT Bold"/>
                <w:bCs/>
                <w:sz w:val="20"/>
                <w:szCs w:val="20"/>
              </w:rPr>
            </w:pPr>
            <w:r w:rsidRPr="00524BDF">
              <w:rPr>
                <w:rFonts w:ascii="Arial Rounded MT Bold" w:hAnsi="Arial Rounded MT Bold"/>
                <w:bCs/>
                <w:sz w:val="20"/>
                <w:szCs w:val="20"/>
              </w:rPr>
              <w:t>10% of</w:t>
            </w:r>
          </w:p>
          <w:p w:rsidR="002E022D" w:rsidRPr="00524BDF" w:rsidRDefault="002E022D" w:rsidP="00524BDF">
            <w:pPr>
              <w:widowControl w:val="0"/>
              <w:autoSpaceDE w:val="0"/>
              <w:autoSpaceDN w:val="0"/>
              <w:adjustRightInd w:val="0"/>
              <w:jc w:val="center"/>
              <w:rPr>
                <w:rFonts w:ascii="Arial Rounded MT Bold" w:hAnsi="Arial Rounded MT Bold"/>
                <w:bCs/>
                <w:sz w:val="20"/>
                <w:szCs w:val="20"/>
              </w:rPr>
            </w:pPr>
            <w:r w:rsidRPr="00524BDF">
              <w:rPr>
                <w:rFonts w:ascii="Arial Rounded MT Bold" w:hAnsi="Arial Rounded MT Bold"/>
                <w:bCs/>
                <w:sz w:val="20"/>
                <w:szCs w:val="20"/>
              </w:rPr>
              <w:t>The Season</w:t>
            </w:r>
          </w:p>
        </w:tc>
        <w:tc>
          <w:tcPr>
            <w:tcW w:w="1792" w:type="dxa"/>
            <w:shd w:val="clear" w:color="auto" w:fill="auto"/>
          </w:tcPr>
          <w:p w:rsidR="002E022D" w:rsidRPr="00524BDF" w:rsidRDefault="002E022D" w:rsidP="00524BDF">
            <w:pPr>
              <w:widowControl w:val="0"/>
              <w:autoSpaceDE w:val="0"/>
              <w:autoSpaceDN w:val="0"/>
              <w:adjustRightInd w:val="0"/>
              <w:jc w:val="center"/>
              <w:rPr>
                <w:rFonts w:ascii="Arial Rounded MT Bold" w:hAnsi="Arial Rounded MT Bold"/>
                <w:bCs/>
                <w:sz w:val="20"/>
                <w:szCs w:val="20"/>
              </w:rPr>
            </w:pPr>
            <w:r w:rsidRPr="00524BDF">
              <w:rPr>
                <w:rFonts w:ascii="Arial Rounded MT Bold" w:hAnsi="Arial Rounded MT Bold"/>
                <w:bCs/>
                <w:sz w:val="20"/>
                <w:szCs w:val="20"/>
              </w:rPr>
              <w:t>25% of</w:t>
            </w:r>
          </w:p>
          <w:p w:rsidR="002E022D" w:rsidRPr="00524BDF" w:rsidRDefault="002E022D" w:rsidP="00524BDF">
            <w:pPr>
              <w:widowControl w:val="0"/>
              <w:autoSpaceDE w:val="0"/>
              <w:autoSpaceDN w:val="0"/>
              <w:adjustRightInd w:val="0"/>
              <w:jc w:val="center"/>
              <w:rPr>
                <w:rFonts w:ascii="Arial Rounded MT Bold" w:hAnsi="Arial Rounded MT Bold"/>
                <w:bCs/>
                <w:sz w:val="20"/>
                <w:szCs w:val="20"/>
              </w:rPr>
            </w:pPr>
            <w:r w:rsidRPr="00524BDF">
              <w:rPr>
                <w:rFonts w:ascii="Arial Rounded MT Bold" w:hAnsi="Arial Rounded MT Bold"/>
                <w:bCs/>
                <w:sz w:val="20"/>
                <w:szCs w:val="20"/>
              </w:rPr>
              <w:t>The Season</w:t>
            </w:r>
          </w:p>
        </w:tc>
        <w:tc>
          <w:tcPr>
            <w:tcW w:w="1916" w:type="dxa"/>
            <w:shd w:val="clear" w:color="auto" w:fill="auto"/>
          </w:tcPr>
          <w:p w:rsidR="002E022D" w:rsidRPr="00524BDF" w:rsidRDefault="002E022D" w:rsidP="00524BDF">
            <w:pPr>
              <w:widowControl w:val="0"/>
              <w:autoSpaceDE w:val="0"/>
              <w:autoSpaceDN w:val="0"/>
              <w:adjustRightInd w:val="0"/>
              <w:jc w:val="center"/>
              <w:rPr>
                <w:rFonts w:ascii="Arial Rounded MT Bold" w:hAnsi="Arial Rounded MT Bold"/>
                <w:bCs/>
                <w:sz w:val="20"/>
                <w:szCs w:val="20"/>
              </w:rPr>
            </w:pPr>
            <w:r w:rsidRPr="00524BDF">
              <w:rPr>
                <w:rFonts w:ascii="Arial Rounded MT Bold" w:hAnsi="Arial Rounded MT Bold"/>
                <w:bCs/>
                <w:sz w:val="20"/>
                <w:szCs w:val="20"/>
              </w:rPr>
              <w:t>50% of</w:t>
            </w:r>
          </w:p>
          <w:p w:rsidR="002E022D" w:rsidRPr="00524BDF" w:rsidRDefault="002E022D" w:rsidP="00524BDF">
            <w:pPr>
              <w:widowControl w:val="0"/>
              <w:autoSpaceDE w:val="0"/>
              <w:autoSpaceDN w:val="0"/>
              <w:adjustRightInd w:val="0"/>
              <w:jc w:val="center"/>
              <w:rPr>
                <w:rFonts w:ascii="Arial Rounded MT Bold" w:hAnsi="Arial Rounded MT Bold"/>
                <w:bCs/>
                <w:sz w:val="20"/>
                <w:szCs w:val="20"/>
              </w:rPr>
            </w:pPr>
            <w:r w:rsidRPr="00524BDF">
              <w:rPr>
                <w:rFonts w:ascii="Arial Rounded MT Bold" w:hAnsi="Arial Rounded MT Bold"/>
                <w:bCs/>
                <w:sz w:val="20"/>
                <w:szCs w:val="20"/>
              </w:rPr>
              <w:t>The Season</w:t>
            </w:r>
          </w:p>
        </w:tc>
      </w:tr>
      <w:tr w:rsidR="002E022D" w:rsidRPr="00524BDF" w:rsidTr="00524BDF">
        <w:tc>
          <w:tcPr>
            <w:tcW w:w="1728" w:type="dxa"/>
            <w:shd w:val="clear" w:color="auto" w:fill="auto"/>
          </w:tcPr>
          <w:p w:rsidR="002E022D" w:rsidRPr="00524BDF" w:rsidRDefault="002E022D" w:rsidP="00524BDF">
            <w:pPr>
              <w:widowControl w:val="0"/>
              <w:autoSpaceDE w:val="0"/>
              <w:autoSpaceDN w:val="0"/>
              <w:adjustRightInd w:val="0"/>
              <w:rPr>
                <w:rFonts w:ascii="Arial Rounded MT Bold" w:hAnsi="Arial Rounded MT Bold"/>
                <w:bCs/>
                <w:sz w:val="20"/>
                <w:szCs w:val="20"/>
              </w:rPr>
            </w:pPr>
            <w:r w:rsidRPr="00524BDF">
              <w:rPr>
                <w:rFonts w:ascii="Arial Rounded MT Bold" w:hAnsi="Arial Rounded MT Bold"/>
                <w:bCs/>
                <w:sz w:val="20"/>
                <w:szCs w:val="20"/>
              </w:rPr>
              <w:t>Baseball</w:t>
            </w:r>
          </w:p>
        </w:tc>
        <w:tc>
          <w:tcPr>
            <w:tcW w:w="1980" w:type="dxa"/>
            <w:shd w:val="clear" w:color="auto" w:fill="auto"/>
          </w:tcPr>
          <w:p w:rsidR="002E022D" w:rsidRPr="00524BDF" w:rsidRDefault="00144E33" w:rsidP="00524BDF">
            <w:pPr>
              <w:widowControl w:val="0"/>
              <w:autoSpaceDE w:val="0"/>
              <w:autoSpaceDN w:val="0"/>
              <w:adjustRightInd w:val="0"/>
              <w:jc w:val="center"/>
              <w:rPr>
                <w:rFonts w:ascii="Arial Rounded MT Bold" w:hAnsi="Arial Rounded MT Bold"/>
                <w:bCs/>
                <w:sz w:val="20"/>
                <w:szCs w:val="20"/>
              </w:rPr>
            </w:pPr>
            <w:r>
              <w:rPr>
                <w:rFonts w:ascii="Arial Rounded MT Bold" w:hAnsi="Arial Rounded MT Bold"/>
                <w:bCs/>
                <w:sz w:val="20"/>
                <w:szCs w:val="20"/>
              </w:rPr>
              <w:t>29</w:t>
            </w:r>
            <w:r w:rsidR="002E022D" w:rsidRPr="00524BDF">
              <w:rPr>
                <w:rFonts w:ascii="Arial Rounded MT Bold" w:hAnsi="Arial Rounded MT Bold"/>
                <w:bCs/>
                <w:sz w:val="20"/>
                <w:szCs w:val="20"/>
              </w:rPr>
              <w:t xml:space="preserve"> games</w:t>
            </w:r>
          </w:p>
        </w:tc>
        <w:tc>
          <w:tcPr>
            <w:tcW w:w="2160" w:type="dxa"/>
            <w:shd w:val="clear" w:color="auto" w:fill="auto"/>
          </w:tcPr>
          <w:p w:rsidR="002E022D" w:rsidRPr="00524BDF" w:rsidRDefault="00221FE4" w:rsidP="00524BDF">
            <w:pPr>
              <w:widowControl w:val="0"/>
              <w:autoSpaceDE w:val="0"/>
              <w:autoSpaceDN w:val="0"/>
              <w:adjustRightInd w:val="0"/>
              <w:jc w:val="center"/>
              <w:rPr>
                <w:rFonts w:ascii="Arial Rounded MT Bold" w:hAnsi="Arial Rounded MT Bold"/>
                <w:bCs/>
                <w:sz w:val="20"/>
                <w:szCs w:val="20"/>
              </w:rPr>
            </w:pPr>
            <w:r w:rsidRPr="00524BDF">
              <w:rPr>
                <w:rFonts w:ascii="Arial Rounded MT Bold" w:hAnsi="Arial Rounded MT Bold"/>
                <w:bCs/>
                <w:sz w:val="20"/>
                <w:szCs w:val="20"/>
              </w:rPr>
              <w:t>3</w:t>
            </w:r>
            <w:r w:rsidR="00037A43" w:rsidRPr="00524BDF">
              <w:rPr>
                <w:rFonts w:ascii="Arial Rounded MT Bold" w:hAnsi="Arial Rounded MT Bold"/>
                <w:bCs/>
                <w:sz w:val="20"/>
                <w:szCs w:val="20"/>
              </w:rPr>
              <w:t xml:space="preserve"> </w:t>
            </w:r>
            <w:r w:rsidRPr="00524BDF">
              <w:rPr>
                <w:rFonts w:ascii="Arial Rounded MT Bold" w:hAnsi="Arial Rounded MT Bold"/>
                <w:bCs/>
                <w:sz w:val="20"/>
                <w:szCs w:val="20"/>
              </w:rPr>
              <w:t>games</w:t>
            </w:r>
          </w:p>
        </w:tc>
        <w:tc>
          <w:tcPr>
            <w:tcW w:w="1792" w:type="dxa"/>
            <w:shd w:val="clear" w:color="auto" w:fill="auto"/>
          </w:tcPr>
          <w:p w:rsidR="002E022D" w:rsidRPr="00524BDF" w:rsidRDefault="003A423B" w:rsidP="00524BDF">
            <w:pPr>
              <w:widowControl w:val="0"/>
              <w:autoSpaceDE w:val="0"/>
              <w:autoSpaceDN w:val="0"/>
              <w:adjustRightInd w:val="0"/>
              <w:jc w:val="center"/>
              <w:rPr>
                <w:rFonts w:ascii="Arial Rounded MT Bold" w:hAnsi="Arial Rounded MT Bold"/>
                <w:bCs/>
                <w:sz w:val="20"/>
                <w:szCs w:val="20"/>
              </w:rPr>
            </w:pPr>
            <w:r w:rsidRPr="00524BDF">
              <w:rPr>
                <w:rFonts w:ascii="Arial Rounded MT Bold" w:hAnsi="Arial Rounded MT Bold"/>
                <w:bCs/>
                <w:sz w:val="20"/>
                <w:szCs w:val="20"/>
              </w:rPr>
              <w:t>7</w:t>
            </w:r>
            <w:r w:rsidR="002E022D" w:rsidRPr="00524BDF">
              <w:rPr>
                <w:rFonts w:ascii="Arial Rounded MT Bold" w:hAnsi="Arial Rounded MT Bold"/>
                <w:bCs/>
                <w:sz w:val="20"/>
                <w:szCs w:val="20"/>
              </w:rPr>
              <w:t xml:space="preserve"> </w:t>
            </w:r>
            <w:r w:rsidR="00037A43" w:rsidRPr="00524BDF">
              <w:rPr>
                <w:rFonts w:ascii="Arial Rounded MT Bold" w:hAnsi="Arial Rounded MT Bold"/>
                <w:bCs/>
                <w:sz w:val="20"/>
                <w:szCs w:val="20"/>
              </w:rPr>
              <w:t>games</w:t>
            </w:r>
          </w:p>
        </w:tc>
        <w:tc>
          <w:tcPr>
            <w:tcW w:w="1916" w:type="dxa"/>
            <w:shd w:val="clear" w:color="auto" w:fill="auto"/>
          </w:tcPr>
          <w:p w:rsidR="002E022D" w:rsidRPr="00524BDF" w:rsidRDefault="00144E33" w:rsidP="00524BDF">
            <w:pPr>
              <w:widowControl w:val="0"/>
              <w:autoSpaceDE w:val="0"/>
              <w:autoSpaceDN w:val="0"/>
              <w:adjustRightInd w:val="0"/>
              <w:jc w:val="center"/>
              <w:rPr>
                <w:rFonts w:ascii="Arial Rounded MT Bold" w:hAnsi="Arial Rounded MT Bold"/>
                <w:bCs/>
                <w:sz w:val="20"/>
                <w:szCs w:val="20"/>
              </w:rPr>
            </w:pPr>
            <w:r>
              <w:rPr>
                <w:rFonts w:ascii="Arial Rounded MT Bold" w:hAnsi="Arial Rounded MT Bold"/>
                <w:bCs/>
                <w:sz w:val="20"/>
                <w:szCs w:val="20"/>
              </w:rPr>
              <w:t>15</w:t>
            </w:r>
            <w:r w:rsidR="00037A43" w:rsidRPr="00524BDF">
              <w:rPr>
                <w:rFonts w:ascii="Arial Rounded MT Bold" w:hAnsi="Arial Rounded MT Bold"/>
                <w:bCs/>
                <w:sz w:val="20"/>
                <w:szCs w:val="20"/>
              </w:rPr>
              <w:t xml:space="preserve"> games</w:t>
            </w:r>
          </w:p>
        </w:tc>
      </w:tr>
      <w:tr w:rsidR="002E022D" w:rsidRPr="00524BDF" w:rsidTr="00524BDF">
        <w:tc>
          <w:tcPr>
            <w:tcW w:w="1728" w:type="dxa"/>
            <w:shd w:val="clear" w:color="auto" w:fill="auto"/>
          </w:tcPr>
          <w:p w:rsidR="002E022D" w:rsidRPr="00524BDF" w:rsidRDefault="002E022D" w:rsidP="00524BDF">
            <w:pPr>
              <w:widowControl w:val="0"/>
              <w:autoSpaceDE w:val="0"/>
              <w:autoSpaceDN w:val="0"/>
              <w:adjustRightInd w:val="0"/>
              <w:rPr>
                <w:rFonts w:ascii="Arial Rounded MT Bold" w:hAnsi="Arial Rounded MT Bold"/>
                <w:bCs/>
                <w:sz w:val="20"/>
                <w:szCs w:val="20"/>
              </w:rPr>
            </w:pPr>
            <w:r w:rsidRPr="00524BDF">
              <w:rPr>
                <w:rFonts w:ascii="Arial Rounded MT Bold" w:hAnsi="Arial Rounded MT Bold"/>
                <w:bCs/>
                <w:sz w:val="20"/>
                <w:szCs w:val="20"/>
              </w:rPr>
              <w:t>Basketball</w:t>
            </w:r>
          </w:p>
        </w:tc>
        <w:tc>
          <w:tcPr>
            <w:tcW w:w="1980" w:type="dxa"/>
            <w:shd w:val="clear" w:color="auto" w:fill="auto"/>
          </w:tcPr>
          <w:p w:rsidR="002E022D" w:rsidRPr="00524BDF" w:rsidRDefault="00EC5B94" w:rsidP="00524BDF">
            <w:pPr>
              <w:widowControl w:val="0"/>
              <w:autoSpaceDE w:val="0"/>
              <w:autoSpaceDN w:val="0"/>
              <w:adjustRightInd w:val="0"/>
              <w:jc w:val="center"/>
              <w:rPr>
                <w:rFonts w:ascii="Arial Rounded MT Bold" w:hAnsi="Arial Rounded MT Bold"/>
                <w:bCs/>
                <w:sz w:val="20"/>
                <w:szCs w:val="20"/>
              </w:rPr>
            </w:pPr>
            <w:r>
              <w:rPr>
                <w:rFonts w:ascii="Arial Rounded MT Bold" w:hAnsi="Arial Rounded MT Bold"/>
                <w:bCs/>
                <w:sz w:val="20"/>
                <w:szCs w:val="20"/>
              </w:rPr>
              <w:t>22</w:t>
            </w:r>
            <w:r w:rsidR="002E022D" w:rsidRPr="00524BDF">
              <w:rPr>
                <w:rFonts w:ascii="Arial Rounded MT Bold" w:hAnsi="Arial Rounded MT Bold"/>
                <w:bCs/>
                <w:sz w:val="20"/>
                <w:szCs w:val="20"/>
              </w:rPr>
              <w:t xml:space="preserve"> games</w:t>
            </w:r>
          </w:p>
        </w:tc>
        <w:tc>
          <w:tcPr>
            <w:tcW w:w="2160" w:type="dxa"/>
            <w:shd w:val="clear" w:color="auto" w:fill="auto"/>
          </w:tcPr>
          <w:p w:rsidR="002E022D" w:rsidRPr="00524BDF" w:rsidRDefault="00221FE4" w:rsidP="00524BDF">
            <w:pPr>
              <w:widowControl w:val="0"/>
              <w:autoSpaceDE w:val="0"/>
              <w:autoSpaceDN w:val="0"/>
              <w:adjustRightInd w:val="0"/>
              <w:jc w:val="center"/>
              <w:rPr>
                <w:rFonts w:ascii="Arial Rounded MT Bold" w:hAnsi="Arial Rounded MT Bold"/>
                <w:bCs/>
                <w:sz w:val="20"/>
                <w:szCs w:val="20"/>
              </w:rPr>
            </w:pPr>
            <w:r w:rsidRPr="00524BDF">
              <w:rPr>
                <w:rFonts w:ascii="Arial Rounded MT Bold" w:hAnsi="Arial Rounded MT Bold"/>
                <w:bCs/>
                <w:sz w:val="20"/>
                <w:szCs w:val="20"/>
              </w:rPr>
              <w:t>2 games</w:t>
            </w:r>
          </w:p>
        </w:tc>
        <w:tc>
          <w:tcPr>
            <w:tcW w:w="1792" w:type="dxa"/>
            <w:shd w:val="clear" w:color="auto" w:fill="auto"/>
          </w:tcPr>
          <w:p w:rsidR="002E022D" w:rsidRPr="00524BDF" w:rsidRDefault="003A423B" w:rsidP="00524BDF">
            <w:pPr>
              <w:widowControl w:val="0"/>
              <w:autoSpaceDE w:val="0"/>
              <w:autoSpaceDN w:val="0"/>
              <w:adjustRightInd w:val="0"/>
              <w:jc w:val="center"/>
              <w:rPr>
                <w:rFonts w:ascii="Arial Rounded MT Bold" w:hAnsi="Arial Rounded MT Bold"/>
                <w:bCs/>
                <w:sz w:val="20"/>
                <w:szCs w:val="20"/>
              </w:rPr>
            </w:pPr>
            <w:r w:rsidRPr="00524BDF">
              <w:rPr>
                <w:rFonts w:ascii="Arial Rounded MT Bold" w:hAnsi="Arial Rounded MT Bold"/>
                <w:bCs/>
                <w:sz w:val="20"/>
                <w:szCs w:val="20"/>
              </w:rPr>
              <w:t>5</w:t>
            </w:r>
            <w:r w:rsidR="00037A43" w:rsidRPr="00524BDF">
              <w:rPr>
                <w:rFonts w:ascii="Arial Rounded MT Bold" w:hAnsi="Arial Rounded MT Bold"/>
                <w:bCs/>
                <w:sz w:val="20"/>
                <w:szCs w:val="20"/>
              </w:rPr>
              <w:t xml:space="preserve"> games</w:t>
            </w:r>
          </w:p>
        </w:tc>
        <w:tc>
          <w:tcPr>
            <w:tcW w:w="1916" w:type="dxa"/>
            <w:shd w:val="clear" w:color="auto" w:fill="auto"/>
          </w:tcPr>
          <w:p w:rsidR="002E022D" w:rsidRPr="00524BDF" w:rsidRDefault="00037A43" w:rsidP="00524BDF">
            <w:pPr>
              <w:widowControl w:val="0"/>
              <w:autoSpaceDE w:val="0"/>
              <w:autoSpaceDN w:val="0"/>
              <w:adjustRightInd w:val="0"/>
              <w:jc w:val="center"/>
              <w:rPr>
                <w:rFonts w:ascii="Arial Rounded MT Bold" w:hAnsi="Arial Rounded MT Bold"/>
                <w:bCs/>
                <w:sz w:val="20"/>
                <w:szCs w:val="20"/>
              </w:rPr>
            </w:pPr>
            <w:r w:rsidRPr="00524BDF">
              <w:rPr>
                <w:rFonts w:ascii="Arial Rounded MT Bold" w:hAnsi="Arial Rounded MT Bold"/>
                <w:bCs/>
                <w:sz w:val="20"/>
                <w:szCs w:val="20"/>
              </w:rPr>
              <w:t>11 games</w:t>
            </w:r>
          </w:p>
        </w:tc>
      </w:tr>
      <w:tr w:rsidR="002E022D" w:rsidRPr="00524BDF" w:rsidTr="00524BDF">
        <w:tc>
          <w:tcPr>
            <w:tcW w:w="1728" w:type="dxa"/>
            <w:shd w:val="clear" w:color="auto" w:fill="auto"/>
          </w:tcPr>
          <w:p w:rsidR="002E022D" w:rsidRPr="00524BDF" w:rsidRDefault="002E022D" w:rsidP="00524BDF">
            <w:pPr>
              <w:widowControl w:val="0"/>
              <w:autoSpaceDE w:val="0"/>
              <w:autoSpaceDN w:val="0"/>
              <w:adjustRightInd w:val="0"/>
              <w:rPr>
                <w:rFonts w:ascii="Arial Rounded MT Bold" w:hAnsi="Arial Rounded MT Bold"/>
                <w:bCs/>
                <w:sz w:val="20"/>
                <w:szCs w:val="20"/>
              </w:rPr>
            </w:pPr>
            <w:r w:rsidRPr="00524BDF">
              <w:rPr>
                <w:rFonts w:ascii="Arial Rounded MT Bold" w:hAnsi="Arial Rounded MT Bold"/>
                <w:bCs/>
                <w:sz w:val="20"/>
                <w:szCs w:val="20"/>
              </w:rPr>
              <w:t>Cross Country</w:t>
            </w:r>
          </w:p>
        </w:tc>
        <w:tc>
          <w:tcPr>
            <w:tcW w:w="1980" w:type="dxa"/>
            <w:shd w:val="clear" w:color="auto" w:fill="auto"/>
          </w:tcPr>
          <w:p w:rsidR="002E022D" w:rsidRPr="00524BDF" w:rsidRDefault="002E022D" w:rsidP="00524BDF">
            <w:pPr>
              <w:widowControl w:val="0"/>
              <w:autoSpaceDE w:val="0"/>
              <w:autoSpaceDN w:val="0"/>
              <w:adjustRightInd w:val="0"/>
              <w:jc w:val="center"/>
              <w:rPr>
                <w:rFonts w:ascii="Arial Rounded MT Bold" w:hAnsi="Arial Rounded MT Bold"/>
                <w:bCs/>
                <w:sz w:val="20"/>
                <w:szCs w:val="20"/>
              </w:rPr>
            </w:pPr>
            <w:r w:rsidRPr="00524BDF">
              <w:rPr>
                <w:rFonts w:ascii="Arial Rounded MT Bold" w:hAnsi="Arial Rounded MT Bold"/>
                <w:bCs/>
                <w:sz w:val="20"/>
                <w:szCs w:val="20"/>
              </w:rPr>
              <w:t>14 meets</w:t>
            </w:r>
          </w:p>
        </w:tc>
        <w:tc>
          <w:tcPr>
            <w:tcW w:w="2160" w:type="dxa"/>
            <w:shd w:val="clear" w:color="auto" w:fill="auto"/>
          </w:tcPr>
          <w:p w:rsidR="002E022D" w:rsidRPr="00524BDF" w:rsidRDefault="00037A43" w:rsidP="00524BDF">
            <w:pPr>
              <w:widowControl w:val="0"/>
              <w:autoSpaceDE w:val="0"/>
              <w:autoSpaceDN w:val="0"/>
              <w:adjustRightInd w:val="0"/>
              <w:jc w:val="center"/>
              <w:rPr>
                <w:rFonts w:ascii="Arial Rounded MT Bold" w:hAnsi="Arial Rounded MT Bold"/>
                <w:bCs/>
                <w:sz w:val="20"/>
                <w:szCs w:val="20"/>
              </w:rPr>
            </w:pPr>
            <w:r w:rsidRPr="00524BDF">
              <w:rPr>
                <w:rFonts w:ascii="Arial Rounded MT Bold" w:hAnsi="Arial Rounded MT Bold"/>
                <w:bCs/>
                <w:sz w:val="20"/>
                <w:szCs w:val="20"/>
              </w:rPr>
              <w:t>1 meet</w:t>
            </w:r>
          </w:p>
        </w:tc>
        <w:tc>
          <w:tcPr>
            <w:tcW w:w="1792" w:type="dxa"/>
            <w:shd w:val="clear" w:color="auto" w:fill="auto"/>
          </w:tcPr>
          <w:p w:rsidR="002E022D" w:rsidRPr="00524BDF" w:rsidRDefault="00037A43" w:rsidP="00524BDF">
            <w:pPr>
              <w:widowControl w:val="0"/>
              <w:autoSpaceDE w:val="0"/>
              <w:autoSpaceDN w:val="0"/>
              <w:adjustRightInd w:val="0"/>
              <w:jc w:val="center"/>
              <w:rPr>
                <w:rFonts w:ascii="Arial Rounded MT Bold" w:hAnsi="Arial Rounded MT Bold"/>
                <w:bCs/>
                <w:sz w:val="20"/>
                <w:szCs w:val="20"/>
              </w:rPr>
            </w:pPr>
            <w:r w:rsidRPr="00524BDF">
              <w:rPr>
                <w:rFonts w:ascii="Arial Rounded MT Bold" w:hAnsi="Arial Rounded MT Bold"/>
                <w:bCs/>
                <w:sz w:val="20"/>
                <w:szCs w:val="20"/>
              </w:rPr>
              <w:t>4 meets</w:t>
            </w:r>
          </w:p>
        </w:tc>
        <w:tc>
          <w:tcPr>
            <w:tcW w:w="1916" w:type="dxa"/>
            <w:shd w:val="clear" w:color="auto" w:fill="auto"/>
          </w:tcPr>
          <w:p w:rsidR="002E022D" w:rsidRPr="00524BDF" w:rsidRDefault="00037A43" w:rsidP="00524BDF">
            <w:pPr>
              <w:widowControl w:val="0"/>
              <w:autoSpaceDE w:val="0"/>
              <w:autoSpaceDN w:val="0"/>
              <w:adjustRightInd w:val="0"/>
              <w:jc w:val="center"/>
              <w:rPr>
                <w:rFonts w:ascii="Arial Rounded MT Bold" w:hAnsi="Arial Rounded MT Bold"/>
                <w:bCs/>
                <w:sz w:val="20"/>
                <w:szCs w:val="20"/>
              </w:rPr>
            </w:pPr>
            <w:r w:rsidRPr="00524BDF">
              <w:rPr>
                <w:rFonts w:ascii="Arial Rounded MT Bold" w:hAnsi="Arial Rounded MT Bold"/>
                <w:bCs/>
                <w:sz w:val="20"/>
                <w:szCs w:val="20"/>
              </w:rPr>
              <w:t>7 meets</w:t>
            </w:r>
          </w:p>
        </w:tc>
      </w:tr>
      <w:tr w:rsidR="00877468" w:rsidRPr="00524BDF" w:rsidTr="00524BDF">
        <w:tc>
          <w:tcPr>
            <w:tcW w:w="1728" w:type="dxa"/>
            <w:shd w:val="clear" w:color="auto" w:fill="auto"/>
          </w:tcPr>
          <w:p w:rsidR="00877468" w:rsidRPr="00524BDF" w:rsidRDefault="00877468" w:rsidP="00524BDF">
            <w:pPr>
              <w:widowControl w:val="0"/>
              <w:autoSpaceDE w:val="0"/>
              <w:autoSpaceDN w:val="0"/>
              <w:adjustRightInd w:val="0"/>
              <w:rPr>
                <w:rFonts w:ascii="Arial Rounded MT Bold" w:hAnsi="Arial Rounded MT Bold"/>
                <w:bCs/>
                <w:sz w:val="20"/>
                <w:szCs w:val="20"/>
              </w:rPr>
            </w:pPr>
            <w:r w:rsidRPr="00524BDF">
              <w:rPr>
                <w:rFonts w:ascii="Arial Rounded MT Bold" w:hAnsi="Arial Rounded MT Bold"/>
                <w:bCs/>
                <w:sz w:val="20"/>
                <w:szCs w:val="20"/>
              </w:rPr>
              <w:t>Football</w:t>
            </w:r>
          </w:p>
        </w:tc>
        <w:tc>
          <w:tcPr>
            <w:tcW w:w="1980" w:type="dxa"/>
            <w:shd w:val="clear" w:color="auto" w:fill="auto"/>
          </w:tcPr>
          <w:p w:rsidR="00877468" w:rsidRPr="00524BDF" w:rsidRDefault="00877468" w:rsidP="00524BDF">
            <w:pPr>
              <w:widowControl w:val="0"/>
              <w:autoSpaceDE w:val="0"/>
              <w:autoSpaceDN w:val="0"/>
              <w:adjustRightInd w:val="0"/>
              <w:jc w:val="center"/>
              <w:rPr>
                <w:rFonts w:ascii="Arial Rounded MT Bold" w:hAnsi="Arial Rounded MT Bold"/>
                <w:bCs/>
                <w:sz w:val="20"/>
                <w:szCs w:val="20"/>
              </w:rPr>
            </w:pPr>
            <w:r w:rsidRPr="00524BDF">
              <w:rPr>
                <w:rFonts w:ascii="Arial Rounded MT Bold" w:hAnsi="Arial Rounded MT Bold"/>
                <w:bCs/>
                <w:sz w:val="20"/>
                <w:szCs w:val="20"/>
              </w:rPr>
              <w:t>11 games</w:t>
            </w:r>
          </w:p>
        </w:tc>
        <w:tc>
          <w:tcPr>
            <w:tcW w:w="2160" w:type="dxa"/>
            <w:shd w:val="clear" w:color="auto" w:fill="auto"/>
          </w:tcPr>
          <w:p w:rsidR="00877468" w:rsidRPr="00524BDF" w:rsidRDefault="00877468" w:rsidP="00524BDF">
            <w:pPr>
              <w:widowControl w:val="0"/>
              <w:autoSpaceDE w:val="0"/>
              <w:autoSpaceDN w:val="0"/>
              <w:adjustRightInd w:val="0"/>
              <w:jc w:val="center"/>
              <w:rPr>
                <w:rFonts w:ascii="Arial Rounded MT Bold" w:hAnsi="Arial Rounded MT Bold"/>
                <w:bCs/>
                <w:sz w:val="20"/>
                <w:szCs w:val="20"/>
              </w:rPr>
            </w:pPr>
            <w:r w:rsidRPr="00524BDF">
              <w:rPr>
                <w:rFonts w:ascii="Arial Rounded MT Bold" w:hAnsi="Arial Rounded MT Bold"/>
                <w:bCs/>
                <w:sz w:val="20"/>
                <w:szCs w:val="20"/>
              </w:rPr>
              <w:t>1 game</w:t>
            </w:r>
          </w:p>
        </w:tc>
        <w:tc>
          <w:tcPr>
            <w:tcW w:w="1792" w:type="dxa"/>
            <w:shd w:val="clear" w:color="auto" w:fill="auto"/>
          </w:tcPr>
          <w:p w:rsidR="00877468" w:rsidRPr="00524BDF" w:rsidRDefault="00877468" w:rsidP="00524BDF">
            <w:pPr>
              <w:widowControl w:val="0"/>
              <w:autoSpaceDE w:val="0"/>
              <w:autoSpaceDN w:val="0"/>
              <w:adjustRightInd w:val="0"/>
              <w:jc w:val="center"/>
              <w:rPr>
                <w:rFonts w:ascii="Arial Rounded MT Bold" w:hAnsi="Arial Rounded MT Bold"/>
                <w:bCs/>
                <w:sz w:val="20"/>
                <w:szCs w:val="20"/>
              </w:rPr>
            </w:pPr>
            <w:r w:rsidRPr="00524BDF">
              <w:rPr>
                <w:rFonts w:ascii="Arial Rounded MT Bold" w:hAnsi="Arial Rounded MT Bold"/>
                <w:bCs/>
                <w:sz w:val="20"/>
                <w:szCs w:val="20"/>
              </w:rPr>
              <w:t>3 games</w:t>
            </w:r>
          </w:p>
        </w:tc>
        <w:tc>
          <w:tcPr>
            <w:tcW w:w="1916" w:type="dxa"/>
            <w:shd w:val="clear" w:color="auto" w:fill="auto"/>
          </w:tcPr>
          <w:p w:rsidR="00877468" w:rsidRPr="00524BDF" w:rsidRDefault="00877468" w:rsidP="00524BDF">
            <w:pPr>
              <w:widowControl w:val="0"/>
              <w:autoSpaceDE w:val="0"/>
              <w:autoSpaceDN w:val="0"/>
              <w:adjustRightInd w:val="0"/>
              <w:jc w:val="center"/>
              <w:rPr>
                <w:rFonts w:ascii="Arial Rounded MT Bold" w:hAnsi="Arial Rounded MT Bold"/>
                <w:bCs/>
                <w:sz w:val="20"/>
                <w:szCs w:val="20"/>
              </w:rPr>
            </w:pPr>
            <w:r w:rsidRPr="00524BDF">
              <w:rPr>
                <w:rFonts w:ascii="Arial Rounded MT Bold" w:hAnsi="Arial Rounded MT Bold"/>
                <w:bCs/>
                <w:sz w:val="20"/>
                <w:szCs w:val="20"/>
              </w:rPr>
              <w:t>6 games</w:t>
            </w:r>
          </w:p>
        </w:tc>
      </w:tr>
      <w:tr w:rsidR="002E022D" w:rsidRPr="00524BDF" w:rsidTr="00524BDF">
        <w:tc>
          <w:tcPr>
            <w:tcW w:w="1728" w:type="dxa"/>
            <w:shd w:val="clear" w:color="auto" w:fill="auto"/>
          </w:tcPr>
          <w:p w:rsidR="002E022D" w:rsidRPr="00524BDF" w:rsidRDefault="002E022D" w:rsidP="00524BDF">
            <w:pPr>
              <w:widowControl w:val="0"/>
              <w:autoSpaceDE w:val="0"/>
              <w:autoSpaceDN w:val="0"/>
              <w:adjustRightInd w:val="0"/>
              <w:rPr>
                <w:rFonts w:ascii="Arial Rounded MT Bold" w:hAnsi="Arial Rounded MT Bold"/>
                <w:bCs/>
                <w:sz w:val="20"/>
                <w:szCs w:val="20"/>
              </w:rPr>
            </w:pPr>
            <w:r w:rsidRPr="00524BDF">
              <w:rPr>
                <w:rFonts w:ascii="Arial Rounded MT Bold" w:hAnsi="Arial Rounded MT Bold"/>
                <w:bCs/>
                <w:sz w:val="20"/>
                <w:szCs w:val="20"/>
              </w:rPr>
              <w:t>Golf</w:t>
            </w:r>
          </w:p>
        </w:tc>
        <w:tc>
          <w:tcPr>
            <w:tcW w:w="1980" w:type="dxa"/>
            <w:shd w:val="clear" w:color="auto" w:fill="auto"/>
          </w:tcPr>
          <w:p w:rsidR="002E022D" w:rsidRPr="00524BDF" w:rsidRDefault="002E022D" w:rsidP="00524BDF">
            <w:pPr>
              <w:widowControl w:val="0"/>
              <w:autoSpaceDE w:val="0"/>
              <w:autoSpaceDN w:val="0"/>
              <w:adjustRightInd w:val="0"/>
              <w:jc w:val="center"/>
              <w:rPr>
                <w:rFonts w:ascii="Arial Rounded MT Bold" w:hAnsi="Arial Rounded MT Bold"/>
                <w:bCs/>
                <w:sz w:val="20"/>
                <w:szCs w:val="20"/>
              </w:rPr>
            </w:pPr>
            <w:r w:rsidRPr="00524BDF">
              <w:rPr>
                <w:rFonts w:ascii="Arial Rounded MT Bold" w:hAnsi="Arial Rounded MT Bold"/>
                <w:bCs/>
                <w:sz w:val="20"/>
                <w:szCs w:val="20"/>
              </w:rPr>
              <w:t>19 matches</w:t>
            </w:r>
          </w:p>
        </w:tc>
        <w:tc>
          <w:tcPr>
            <w:tcW w:w="2160" w:type="dxa"/>
            <w:shd w:val="clear" w:color="auto" w:fill="auto"/>
          </w:tcPr>
          <w:p w:rsidR="002E022D" w:rsidRPr="00524BDF" w:rsidRDefault="00037A43" w:rsidP="00524BDF">
            <w:pPr>
              <w:widowControl w:val="0"/>
              <w:autoSpaceDE w:val="0"/>
              <w:autoSpaceDN w:val="0"/>
              <w:adjustRightInd w:val="0"/>
              <w:jc w:val="center"/>
              <w:rPr>
                <w:rFonts w:ascii="Arial Rounded MT Bold" w:hAnsi="Arial Rounded MT Bold"/>
                <w:bCs/>
                <w:sz w:val="20"/>
                <w:szCs w:val="20"/>
              </w:rPr>
            </w:pPr>
            <w:r w:rsidRPr="00524BDF">
              <w:rPr>
                <w:rFonts w:ascii="Arial Rounded MT Bold" w:hAnsi="Arial Rounded MT Bold"/>
                <w:bCs/>
                <w:sz w:val="20"/>
                <w:szCs w:val="20"/>
              </w:rPr>
              <w:t>2 matches</w:t>
            </w:r>
          </w:p>
        </w:tc>
        <w:tc>
          <w:tcPr>
            <w:tcW w:w="1792" w:type="dxa"/>
            <w:shd w:val="clear" w:color="auto" w:fill="auto"/>
          </w:tcPr>
          <w:p w:rsidR="002E022D" w:rsidRPr="00524BDF" w:rsidRDefault="00037A43" w:rsidP="00524BDF">
            <w:pPr>
              <w:widowControl w:val="0"/>
              <w:autoSpaceDE w:val="0"/>
              <w:autoSpaceDN w:val="0"/>
              <w:adjustRightInd w:val="0"/>
              <w:jc w:val="center"/>
              <w:rPr>
                <w:rFonts w:ascii="Arial Rounded MT Bold" w:hAnsi="Arial Rounded MT Bold"/>
                <w:bCs/>
                <w:sz w:val="20"/>
                <w:szCs w:val="20"/>
              </w:rPr>
            </w:pPr>
            <w:r w:rsidRPr="00524BDF">
              <w:rPr>
                <w:rFonts w:ascii="Arial Rounded MT Bold" w:hAnsi="Arial Rounded MT Bold"/>
                <w:bCs/>
                <w:sz w:val="20"/>
                <w:szCs w:val="20"/>
              </w:rPr>
              <w:t>5 matches</w:t>
            </w:r>
          </w:p>
        </w:tc>
        <w:tc>
          <w:tcPr>
            <w:tcW w:w="1916" w:type="dxa"/>
            <w:shd w:val="clear" w:color="auto" w:fill="auto"/>
          </w:tcPr>
          <w:p w:rsidR="002E022D" w:rsidRPr="00524BDF" w:rsidRDefault="00037A43" w:rsidP="00524BDF">
            <w:pPr>
              <w:widowControl w:val="0"/>
              <w:autoSpaceDE w:val="0"/>
              <w:autoSpaceDN w:val="0"/>
              <w:adjustRightInd w:val="0"/>
              <w:jc w:val="center"/>
              <w:rPr>
                <w:rFonts w:ascii="Arial Rounded MT Bold" w:hAnsi="Arial Rounded MT Bold"/>
                <w:bCs/>
                <w:sz w:val="20"/>
                <w:szCs w:val="20"/>
              </w:rPr>
            </w:pPr>
            <w:r w:rsidRPr="00524BDF">
              <w:rPr>
                <w:rFonts w:ascii="Arial Rounded MT Bold" w:hAnsi="Arial Rounded MT Bold"/>
                <w:bCs/>
                <w:sz w:val="20"/>
                <w:szCs w:val="20"/>
              </w:rPr>
              <w:t>10 matches</w:t>
            </w:r>
          </w:p>
        </w:tc>
      </w:tr>
      <w:tr w:rsidR="002E022D" w:rsidRPr="00524BDF" w:rsidTr="00524BDF">
        <w:tc>
          <w:tcPr>
            <w:tcW w:w="1728" w:type="dxa"/>
            <w:shd w:val="clear" w:color="auto" w:fill="auto"/>
          </w:tcPr>
          <w:p w:rsidR="002E022D" w:rsidRPr="00524BDF" w:rsidRDefault="002E022D" w:rsidP="00524BDF">
            <w:pPr>
              <w:widowControl w:val="0"/>
              <w:autoSpaceDE w:val="0"/>
              <w:autoSpaceDN w:val="0"/>
              <w:adjustRightInd w:val="0"/>
              <w:rPr>
                <w:rFonts w:ascii="Arial Rounded MT Bold" w:hAnsi="Arial Rounded MT Bold"/>
                <w:bCs/>
                <w:sz w:val="20"/>
                <w:szCs w:val="20"/>
              </w:rPr>
            </w:pPr>
            <w:r w:rsidRPr="00524BDF">
              <w:rPr>
                <w:rFonts w:ascii="Arial Rounded MT Bold" w:hAnsi="Arial Rounded MT Bold"/>
                <w:bCs/>
                <w:sz w:val="20"/>
                <w:szCs w:val="20"/>
              </w:rPr>
              <w:t>Soccer</w:t>
            </w:r>
          </w:p>
        </w:tc>
        <w:tc>
          <w:tcPr>
            <w:tcW w:w="1980" w:type="dxa"/>
            <w:shd w:val="clear" w:color="auto" w:fill="auto"/>
          </w:tcPr>
          <w:p w:rsidR="002E022D" w:rsidRPr="00524BDF" w:rsidRDefault="002E022D" w:rsidP="00524BDF">
            <w:pPr>
              <w:widowControl w:val="0"/>
              <w:autoSpaceDE w:val="0"/>
              <w:autoSpaceDN w:val="0"/>
              <w:adjustRightInd w:val="0"/>
              <w:jc w:val="center"/>
              <w:rPr>
                <w:rFonts w:ascii="Arial Rounded MT Bold" w:hAnsi="Arial Rounded MT Bold"/>
                <w:bCs/>
                <w:sz w:val="20"/>
                <w:szCs w:val="20"/>
              </w:rPr>
            </w:pPr>
            <w:r w:rsidRPr="00524BDF">
              <w:rPr>
                <w:rFonts w:ascii="Arial Rounded MT Bold" w:hAnsi="Arial Rounded MT Bold"/>
                <w:bCs/>
                <w:sz w:val="20"/>
                <w:szCs w:val="20"/>
              </w:rPr>
              <w:t>17 matches</w:t>
            </w:r>
          </w:p>
        </w:tc>
        <w:tc>
          <w:tcPr>
            <w:tcW w:w="2160" w:type="dxa"/>
            <w:shd w:val="clear" w:color="auto" w:fill="auto"/>
          </w:tcPr>
          <w:p w:rsidR="002E022D" w:rsidRPr="00524BDF" w:rsidRDefault="00037A43" w:rsidP="00524BDF">
            <w:pPr>
              <w:widowControl w:val="0"/>
              <w:autoSpaceDE w:val="0"/>
              <w:autoSpaceDN w:val="0"/>
              <w:adjustRightInd w:val="0"/>
              <w:jc w:val="center"/>
              <w:rPr>
                <w:rFonts w:ascii="Arial Rounded MT Bold" w:hAnsi="Arial Rounded MT Bold"/>
                <w:bCs/>
                <w:sz w:val="20"/>
                <w:szCs w:val="20"/>
              </w:rPr>
            </w:pPr>
            <w:r w:rsidRPr="00524BDF">
              <w:rPr>
                <w:rFonts w:ascii="Arial Rounded MT Bold" w:hAnsi="Arial Rounded MT Bold"/>
                <w:bCs/>
                <w:sz w:val="20"/>
                <w:szCs w:val="20"/>
              </w:rPr>
              <w:t xml:space="preserve">2 </w:t>
            </w:r>
            <w:r w:rsidR="00221FE4" w:rsidRPr="00524BDF">
              <w:rPr>
                <w:rFonts w:ascii="Arial Rounded MT Bold" w:hAnsi="Arial Rounded MT Bold"/>
                <w:bCs/>
                <w:sz w:val="20"/>
                <w:szCs w:val="20"/>
              </w:rPr>
              <w:t>matches</w:t>
            </w:r>
          </w:p>
        </w:tc>
        <w:tc>
          <w:tcPr>
            <w:tcW w:w="1792" w:type="dxa"/>
            <w:shd w:val="clear" w:color="auto" w:fill="auto"/>
          </w:tcPr>
          <w:p w:rsidR="002E022D" w:rsidRPr="00524BDF" w:rsidRDefault="00037A43" w:rsidP="00524BDF">
            <w:pPr>
              <w:widowControl w:val="0"/>
              <w:autoSpaceDE w:val="0"/>
              <w:autoSpaceDN w:val="0"/>
              <w:adjustRightInd w:val="0"/>
              <w:jc w:val="center"/>
              <w:rPr>
                <w:rFonts w:ascii="Arial Rounded MT Bold" w:hAnsi="Arial Rounded MT Bold"/>
                <w:bCs/>
                <w:sz w:val="20"/>
                <w:szCs w:val="20"/>
              </w:rPr>
            </w:pPr>
            <w:r w:rsidRPr="00524BDF">
              <w:rPr>
                <w:rFonts w:ascii="Arial Rounded MT Bold" w:hAnsi="Arial Rounded MT Bold"/>
                <w:bCs/>
                <w:sz w:val="20"/>
                <w:szCs w:val="20"/>
              </w:rPr>
              <w:t>5 matches</w:t>
            </w:r>
          </w:p>
        </w:tc>
        <w:tc>
          <w:tcPr>
            <w:tcW w:w="1916" w:type="dxa"/>
            <w:shd w:val="clear" w:color="auto" w:fill="auto"/>
          </w:tcPr>
          <w:p w:rsidR="002E022D" w:rsidRPr="00524BDF" w:rsidRDefault="00037A43" w:rsidP="00524BDF">
            <w:pPr>
              <w:widowControl w:val="0"/>
              <w:autoSpaceDE w:val="0"/>
              <w:autoSpaceDN w:val="0"/>
              <w:adjustRightInd w:val="0"/>
              <w:jc w:val="center"/>
              <w:rPr>
                <w:rFonts w:ascii="Arial Rounded MT Bold" w:hAnsi="Arial Rounded MT Bold"/>
                <w:bCs/>
                <w:sz w:val="20"/>
                <w:szCs w:val="20"/>
              </w:rPr>
            </w:pPr>
            <w:r w:rsidRPr="00524BDF">
              <w:rPr>
                <w:rFonts w:ascii="Arial Rounded MT Bold" w:hAnsi="Arial Rounded MT Bold"/>
                <w:bCs/>
                <w:sz w:val="20"/>
                <w:szCs w:val="20"/>
              </w:rPr>
              <w:t>9 matches</w:t>
            </w:r>
          </w:p>
        </w:tc>
      </w:tr>
      <w:tr w:rsidR="002E022D" w:rsidRPr="00524BDF" w:rsidTr="00524BDF">
        <w:tc>
          <w:tcPr>
            <w:tcW w:w="1728" w:type="dxa"/>
            <w:shd w:val="clear" w:color="auto" w:fill="auto"/>
          </w:tcPr>
          <w:p w:rsidR="002E022D" w:rsidRPr="00524BDF" w:rsidRDefault="002E022D" w:rsidP="00524BDF">
            <w:pPr>
              <w:widowControl w:val="0"/>
              <w:autoSpaceDE w:val="0"/>
              <w:autoSpaceDN w:val="0"/>
              <w:adjustRightInd w:val="0"/>
              <w:rPr>
                <w:rFonts w:ascii="Arial Rounded MT Bold" w:hAnsi="Arial Rounded MT Bold"/>
                <w:bCs/>
                <w:sz w:val="20"/>
                <w:szCs w:val="20"/>
              </w:rPr>
            </w:pPr>
            <w:r w:rsidRPr="00524BDF">
              <w:rPr>
                <w:rFonts w:ascii="Arial Rounded MT Bold" w:hAnsi="Arial Rounded MT Bold"/>
                <w:bCs/>
                <w:sz w:val="20"/>
                <w:szCs w:val="20"/>
              </w:rPr>
              <w:t>Softball</w:t>
            </w:r>
          </w:p>
        </w:tc>
        <w:tc>
          <w:tcPr>
            <w:tcW w:w="1980" w:type="dxa"/>
            <w:shd w:val="clear" w:color="auto" w:fill="auto"/>
          </w:tcPr>
          <w:p w:rsidR="002E022D" w:rsidRPr="00524BDF" w:rsidRDefault="002E022D" w:rsidP="00524BDF">
            <w:pPr>
              <w:widowControl w:val="0"/>
              <w:autoSpaceDE w:val="0"/>
              <w:autoSpaceDN w:val="0"/>
              <w:adjustRightInd w:val="0"/>
              <w:jc w:val="center"/>
              <w:rPr>
                <w:rFonts w:ascii="Arial Rounded MT Bold" w:hAnsi="Arial Rounded MT Bold"/>
                <w:bCs/>
                <w:sz w:val="20"/>
                <w:szCs w:val="20"/>
              </w:rPr>
            </w:pPr>
            <w:r w:rsidRPr="00524BDF">
              <w:rPr>
                <w:rFonts w:ascii="Arial Rounded MT Bold" w:hAnsi="Arial Rounded MT Bold"/>
                <w:bCs/>
                <w:sz w:val="20"/>
                <w:szCs w:val="20"/>
              </w:rPr>
              <w:t>29 games</w:t>
            </w:r>
          </w:p>
        </w:tc>
        <w:tc>
          <w:tcPr>
            <w:tcW w:w="2160" w:type="dxa"/>
            <w:shd w:val="clear" w:color="auto" w:fill="auto"/>
          </w:tcPr>
          <w:p w:rsidR="002E022D" w:rsidRPr="00524BDF" w:rsidRDefault="00037A43" w:rsidP="00524BDF">
            <w:pPr>
              <w:widowControl w:val="0"/>
              <w:autoSpaceDE w:val="0"/>
              <w:autoSpaceDN w:val="0"/>
              <w:adjustRightInd w:val="0"/>
              <w:jc w:val="center"/>
              <w:rPr>
                <w:rFonts w:ascii="Arial Rounded MT Bold" w:hAnsi="Arial Rounded MT Bold"/>
                <w:bCs/>
                <w:sz w:val="20"/>
                <w:szCs w:val="20"/>
              </w:rPr>
            </w:pPr>
            <w:r w:rsidRPr="00524BDF">
              <w:rPr>
                <w:rFonts w:ascii="Arial Rounded MT Bold" w:hAnsi="Arial Rounded MT Bold"/>
                <w:bCs/>
                <w:sz w:val="20"/>
                <w:szCs w:val="20"/>
              </w:rPr>
              <w:t xml:space="preserve">3 </w:t>
            </w:r>
            <w:r w:rsidR="00221FE4" w:rsidRPr="00524BDF">
              <w:rPr>
                <w:rFonts w:ascii="Arial Rounded MT Bold" w:hAnsi="Arial Rounded MT Bold"/>
                <w:bCs/>
                <w:sz w:val="20"/>
                <w:szCs w:val="20"/>
              </w:rPr>
              <w:t>games</w:t>
            </w:r>
          </w:p>
        </w:tc>
        <w:tc>
          <w:tcPr>
            <w:tcW w:w="1792" w:type="dxa"/>
            <w:shd w:val="clear" w:color="auto" w:fill="auto"/>
          </w:tcPr>
          <w:p w:rsidR="002E022D" w:rsidRPr="00524BDF" w:rsidRDefault="00037A43" w:rsidP="00524BDF">
            <w:pPr>
              <w:widowControl w:val="0"/>
              <w:autoSpaceDE w:val="0"/>
              <w:autoSpaceDN w:val="0"/>
              <w:adjustRightInd w:val="0"/>
              <w:jc w:val="center"/>
              <w:rPr>
                <w:rFonts w:ascii="Arial Rounded MT Bold" w:hAnsi="Arial Rounded MT Bold"/>
                <w:bCs/>
                <w:sz w:val="20"/>
                <w:szCs w:val="20"/>
              </w:rPr>
            </w:pPr>
            <w:r w:rsidRPr="00524BDF">
              <w:rPr>
                <w:rFonts w:ascii="Arial Rounded MT Bold" w:hAnsi="Arial Rounded MT Bold"/>
                <w:bCs/>
                <w:sz w:val="20"/>
                <w:szCs w:val="20"/>
              </w:rPr>
              <w:t>8 games</w:t>
            </w:r>
          </w:p>
        </w:tc>
        <w:tc>
          <w:tcPr>
            <w:tcW w:w="1916" w:type="dxa"/>
            <w:shd w:val="clear" w:color="auto" w:fill="auto"/>
          </w:tcPr>
          <w:p w:rsidR="002E022D" w:rsidRPr="00524BDF" w:rsidRDefault="00037A43" w:rsidP="00524BDF">
            <w:pPr>
              <w:widowControl w:val="0"/>
              <w:autoSpaceDE w:val="0"/>
              <w:autoSpaceDN w:val="0"/>
              <w:adjustRightInd w:val="0"/>
              <w:jc w:val="center"/>
              <w:rPr>
                <w:rFonts w:ascii="Arial Rounded MT Bold" w:hAnsi="Arial Rounded MT Bold"/>
                <w:bCs/>
                <w:sz w:val="20"/>
                <w:szCs w:val="20"/>
              </w:rPr>
            </w:pPr>
            <w:r w:rsidRPr="00524BDF">
              <w:rPr>
                <w:rFonts w:ascii="Arial Rounded MT Bold" w:hAnsi="Arial Rounded MT Bold"/>
                <w:bCs/>
                <w:sz w:val="20"/>
                <w:szCs w:val="20"/>
              </w:rPr>
              <w:t>15 games</w:t>
            </w:r>
          </w:p>
        </w:tc>
      </w:tr>
      <w:tr w:rsidR="002E022D" w:rsidRPr="00524BDF" w:rsidTr="00524BDF">
        <w:tc>
          <w:tcPr>
            <w:tcW w:w="1728" w:type="dxa"/>
            <w:shd w:val="clear" w:color="auto" w:fill="auto"/>
          </w:tcPr>
          <w:p w:rsidR="002E022D" w:rsidRPr="00524BDF" w:rsidRDefault="002E022D" w:rsidP="00524BDF">
            <w:pPr>
              <w:widowControl w:val="0"/>
              <w:autoSpaceDE w:val="0"/>
              <w:autoSpaceDN w:val="0"/>
              <w:adjustRightInd w:val="0"/>
              <w:rPr>
                <w:rFonts w:ascii="Arial Rounded MT Bold" w:hAnsi="Arial Rounded MT Bold"/>
                <w:bCs/>
                <w:sz w:val="20"/>
                <w:szCs w:val="20"/>
              </w:rPr>
            </w:pPr>
            <w:r w:rsidRPr="00524BDF">
              <w:rPr>
                <w:rFonts w:ascii="Arial Rounded MT Bold" w:hAnsi="Arial Rounded MT Bold"/>
                <w:bCs/>
                <w:sz w:val="20"/>
                <w:szCs w:val="20"/>
              </w:rPr>
              <w:t>Tennis</w:t>
            </w:r>
          </w:p>
        </w:tc>
        <w:tc>
          <w:tcPr>
            <w:tcW w:w="1980" w:type="dxa"/>
            <w:shd w:val="clear" w:color="auto" w:fill="auto"/>
          </w:tcPr>
          <w:p w:rsidR="002E022D" w:rsidRPr="00524BDF" w:rsidRDefault="00CB4AAF" w:rsidP="00524BDF">
            <w:pPr>
              <w:widowControl w:val="0"/>
              <w:autoSpaceDE w:val="0"/>
              <w:autoSpaceDN w:val="0"/>
              <w:adjustRightInd w:val="0"/>
              <w:jc w:val="center"/>
              <w:rPr>
                <w:rFonts w:ascii="Arial Rounded MT Bold" w:hAnsi="Arial Rounded MT Bold"/>
                <w:bCs/>
                <w:sz w:val="20"/>
                <w:szCs w:val="20"/>
              </w:rPr>
            </w:pPr>
            <w:r w:rsidRPr="00524BDF">
              <w:rPr>
                <w:rFonts w:ascii="Arial Rounded MT Bold" w:hAnsi="Arial Rounded MT Bold"/>
                <w:bCs/>
                <w:sz w:val="20"/>
                <w:szCs w:val="20"/>
              </w:rPr>
              <w:t>22</w:t>
            </w:r>
            <w:r w:rsidR="002E022D" w:rsidRPr="00524BDF">
              <w:rPr>
                <w:rFonts w:ascii="Arial Rounded MT Bold" w:hAnsi="Arial Rounded MT Bold"/>
                <w:bCs/>
                <w:sz w:val="20"/>
                <w:szCs w:val="20"/>
              </w:rPr>
              <w:t xml:space="preserve"> matches</w:t>
            </w:r>
          </w:p>
        </w:tc>
        <w:tc>
          <w:tcPr>
            <w:tcW w:w="2160" w:type="dxa"/>
            <w:shd w:val="clear" w:color="auto" w:fill="auto"/>
          </w:tcPr>
          <w:p w:rsidR="002E022D" w:rsidRPr="00524BDF" w:rsidRDefault="00CB4AAF" w:rsidP="00524BDF">
            <w:pPr>
              <w:widowControl w:val="0"/>
              <w:autoSpaceDE w:val="0"/>
              <w:autoSpaceDN w:val="0"/>
              <w:adjustRightInd w:val="0"/>
              <w:jc w:val="center"/>
              <w:rPr>
                <w:rFonts w:ascii="Arial Rounded MT Bold" w:hAnsi="Arial Rounded MT Bold"/>
                <w:bCs/>
                <w:sz w:val="20"/>
                <w:szCs w:val="20"/>
              </w:rPr>
            </w:pPr>
            <w:r w:rsidRPr="00524BDF">
              <w:rPr>
                <w:rFonts w:ascii="Arial Rounded MT Bold" w:hAnsi="Arial Rounded MT Bold"/>
                <w:bCs/>
                <w:sz w:val="20"/>
                <w:szCs w:val="20"/>
              </w:rPr>
              <w:t>2</w:t>
            </w:r>
            <w:r w:rsidR="00221FE4" w:rsidRPr="00524BDF">
              <w:rPr>
                <w:rFonts w:ascii="Arial Rounded MT Bold" w:hAnsi="Arial Rounded MT Bold"/>
                <w:bCs/>
                <w:sz w:val="20"/>
                <w:szCs w:val="20"/>
              </w:rPr>
              <w:t xml:space="preserve"> matches</w:t>
            </w:r>
          </w:p>
        </w:tc>
        <w:tc>
          <w:tcPr>
            <w:tcW w:w="1792" w:type="dxa"/>
            <w:shd w:val="clear" w:color="auto" w:fill="auto"/>
          </w:tcPr>
          <w:p w:rsidR="002E022D" w:rsidRPr="00524BDF" w:rsidRDefault="00CB4AAF" w:rsidP="00524BDF">
            <w:pPr>
              <w:widowControl w:val="0"/>
              <w:autoSpaceDE w:val="0"/>
              <w:autoSpaceDN w:val="0"/>
              <w:adjustRightInd w:val="0"/>
              <w:jc w:val="center"/>
              <w:rPr>
                <w:rFonts w:ascii="Arial Rounded MT Bold" w:hAnsi="Arial Rounded MT Bold"/>
                <w:bCs/>
                <w:sz w:val="20"/>
                <w:szCs w:val="20"/>
              </w:rPr>
            </w:pPr>
            <w:r w:rsidRPr="00524BDF">
              <w:rPr>
                <w:rFonts w:ascii="Arial Rounded MT Bold" w:hAnsi="Arial Rounded MT Bold"/>
                <w:bCs/>
                <w:sz w:val="20"/>
                <w:szCs w:val="20"/>
              </w:rPr>
              <w:t xml:space="preserve">6 </w:t>
            </w:r>
            <w:r w:rsidR="00037A43" w:rsidRPr="00524BDF">
              <w:rPr>
                <w:rFonts w:ascii="Arial Rounded MT Bold" w:hAnsi="Arial Rounded MT Bold"/>
                <w:bCs/>
                <w:sz w:val="20"/>
                <w:szCs w:val="20"/>
              </w:rPr>
              <w:t>matches</w:t>
            </w:r>
          </w:p>
        </w:tc>
        <w:tc>
          <w:tcPr>
            <w:tcW w:w="1916" w:type="dxa"/>
            <w:shd w:val="clear" w:color="auto" w:fill="auto"/>
          </w:tcPr>
          <w:p w:rsidR="002E022D" w:rsidRPr="00524BDF" w:rsidRDefault="00CB4AAF" w:rsidP="00524BDF">
            <w:pPr>
              <w:widowControl w:val="0"/>
              <w:autoSpaceDE w:val="0"/>
              <w:autoSpaceDN w:val="0"/>
              <w:adjustRightInd w:val="0"/>
              <w:jc w:val="center"/>
              <w:rPr>
                <w:rFonts w:ascii="Arial Rounded MT Bold" w:hAnsi="Arial Rounded MT Bold"/>
                <w:bCs/>
                <w:sz w:val="20"/>
                <w:szCs w:val="20"/>
              </w:rPr>
            </w:pPr>
            <w:r w:rsidRPr="00524BDF">
              <w:rPr>
                <w:rFonts w:ascii="Arial Rounded MT Bold" w:hAnsi="Arial Rounded MT Bold"/>
                <w:bCs/>
                <w:sz w:val="20"/>
                <w:szCs w:val="20"/>
              </w:rPr>
              <w:t>11</w:t>
            </w:r>
            <w:r w:rsidR="00037A43" w:rsidRPr="00524BDF">
              <w:rPr>
                <w:rFonts w:ascii="Arial Rounded MT Bold" w:hAnsi="Arial Rounded MT Bold"/>
                <w:bCs/>
                <w:sz w:val="20"/>
                <w:szCs w:val="20"/>
              </w:rPr>
              <w:t xml:space="preserve"> matches</w:t>
            </w:r>
          </w:p>
        </w:tc>
      </w:tr>
      <w:tr w:rsidR="002E022D" w:rsidRPr="00524BDF" w:rsidTr="00524BDF">
        <w:tc>
          <w:tcPr>
            <w:tcW w:w="1728" w:type="dxa"/>
            <w:shd w:val="clear" w:color="auto" w:fill="auto"/>
          </w:tcPr>
          <w:p w:rsidR="002E022D" w:rsidRPr="00524BDF" w:rsidRDefault="002E022D" w:rsidP="00524BDF">
            <w:pPr>
              <w:widowControl w:val="0"/>
              <w:autoSpaceDE w:val="0"/>
              <w:autoSpaceDN w:val="0"/>
              <w:adjustRightInd w:val="0"/>
              <w:rPr>
                <w:rFonts w:ascii="Arial Rounded MT Bold" w:hAnsi="Arial Rounded MT Bold"/>
                <w:bCs/>
                <w:sz w:val="20"/>
                <w:szCs w:val="20"/>
              </w:rPr>
            </w:pPr>
            <w:r w:rsidRPr="00524BDF">
              <w:rPr>
                <w:rFonts w:ascii="Arial Rounded MT Bold" w:hAnsi="Arial Rounded MT Bold"/>
                <w:bCs/>
                <w:sz w:val="20"/>
                <w:szCs w:val="20"/>
              </w:rPr>
              <w:t>Track &amp; Field</w:t>
            </w:r>
          </w:p>
        </w:tc>
        <w:tc>
          <w:tcPr>
            <w:tcW w:w="1980" w:type="dxa"/>
            <w:shd w:val="clear" w:color="auto" w:fill="auto"/>
          </w:tcPr>
          <w:p w:rsidR="002E022D" w:rsidRPr="00524BDF" w:rsidRDefault="002E022D" w:rsidP="00524BDF">
            <w:pPr>
              <w:widowControl w:val="0"/>
              <w:autoSpaceDE w:val="0"/>
              <w:autoSpaceDN w:val="0"/>
              <w:adjustRightInd w:val="0"/>
              <w:jc w:val="center"/>
              <w:rPr>
                <w:rFonts w:ascii="Arial Rounded MT Bold" w:hAnsi="Arial Rounded MT Bold"/>
                <w:bCs/>
                <w:sz w:val="20"/>
                <w:szCs w:val="20"/>
              </w:rPr>
            </w:pPr>
            <w:r w:rsidRPr="00524BDF">
              <w:rPr>
                <w:rFonts w:ascii="Arial Rounded MT Bold" w:hAnsi="Arial Rounded MT Bold"/>
                <w:bCs/>
                <w:sz w:val="20"/>
                <w:szCs w:val="20"/>
              </w:rPr>
              <w:t>17 meets</w:t>
            </w:r>
          </w:p>
        </w:tc>
        <w:tc>
          <w:tcPr>
            <w:tcW w:w="2160" w:type="dxa"/>
            <w:shd w:val="clear" w:color="auto" w:fill="auto"/>
          </w:tcPr>
          <w:p w:rsidR="002E022D" w:rsidRPr="00524BDF" w:rsidRDefault="00877468" w:rsidP="00524BDF">
            <w:pPr>
              <w:widowControl w:val="0"/>
              <w:autoSpaceDE w:val="0"/>
              <w:autoSpaceDN w:val="0"/>
              <w:adjustRightInd w:val="0"/>
              <w:jc w:val="center"/>
              <w:rPr>
                <w:rFonts w:ascii="Arial Rounded MT Bold" w:hAnsi="Arial Rounded MT Bold"/>
                <w:bCs/>
                <w:sz w:val="20"/>
                <w:szCs w:val="20"/>
              </w:rPr>
            </w:pPr>
            <w:r w:rsidRPr="00524BDF">
              <w:rPr>
                <w:rFonts w:ascii="Arial Rounded MT Bold" w:hAnsi="Arial Rounded MT Bold"/>
                <w:bCs/>
                <w:sz w:val="20"/>
                <w:szCs w:val="20"/>
              </w:rPr>
              <w:t>2</w:t>
            </w:r>
            <w:r w:rsidR="00221FE4" w:rsidRPr="00524BDF">
              <w:rPr>
                <w:rFonts w:ascii="Arial Rounded MT Bold" w:hAnsi="Arial Rounded MT Bold"/>
                <w:bCs/>
                <w:sz w:val="20"/>
                <w:szCs w:val="20"/>
              </w:rPr>
              <w:t xml:space="preserve"> meet</w:t>
            </w:r>
            <w:r w:rsidRPr="00524BDF">
              <w:rPr>
                <w:rFonts w:ascii="Arial Rounded MT Bold" w:hAnsi="Arial Rounded MT Bold"/>
                <w:bCs/>
                <w:sz w:val="20"/>
                <w:szCs w:val="20"/>
              </w:rPr>
              <w:t>s</w:t>
            </w:r>
          </w:p>
        </w:tc>
        <w:tc>
          <w:tcPr>
            <w:tcW w:w="1792" w:type="dxa"/>
            <w:shd w:val="clear" w:color="auto" w:fill="auto"/>
          </w:tcPr>
          <w:p w:rsidR="002E022D" w:rsidRPr="00524BDF" w:rsidRDefault="00037A43" w:rsidP="00524BDF">
            <w:pPr>
              <w:widowControl w:val="0"/>
              <w:autoSpaceDE w:val="0"/>
              <w:autoSpaceDN w:val="0"/>
              <w:adjustRightInd w:val="0"/>
              <w:jc w:val="center"/>
              <w:rPr>
                <w:rFonts w:ascii="Arial Rounded MT Bold" w:hAnsi="Arial Rounded MT Bold"/>
                <w:bCs/>
                <w:sz w:val="20"/>
                <w:szCs w:val="20"/>
              </w:rPr>
            </w:pPr>
            <w:r w:rsidRPr="00524BDF">
              <w:rPr>
                <w:rFonts w:ascii="Arial Rounded MT Bold" w:hAnsi="Arial Rounded MT Bold"/>
                <w:bCs/>
                <w:sz w:val="20"/>
                <w:szCs w:val="20"/>
              </w:rPr>
              <w:t>5 meets</w:t>
            </w:r>
          </w:p>
        </w:tc>
        <w:tc>
          <w:tcPr>
            <w:tcW w:w="1916" w:type="dxa"/>
            <w:shd w:val="clear" w:color="auto" w:fill="auto"/>
          </w:tcPr>
          <w:p w:rsidR="002E022D" w:rsidRPr="00524BDF" w:rsidRDefault="00037A43" w:rsidP="00524BDF">
            <w:pPr>
              <w:widowControl w:val="0"/>
              <w:autoSpaceDE w:val="0"/>
              <w:autoSpaceDN w:val="0"/>
              <w:adjustRightInd w:val="0"/>
              <w:jc w:val="center"/>
              <w:rPr>
                <w:rFonts w:ascii="Arial Rounded MT Bold" w:hAnsi="Arial Rounded MT Bold"/>
                <w:bCs/>
                <w:sz w:val="20"/>
                <w:szCs w:val="20"/>
              </w:rPr>
            </w:pPr>
            <w:r w:rsidRPr="00524BDF">
              <w:rPr>
                <w:rFonts w:ascii="Arial Rounded MT Bold" w:hAnsi="Arial Rounded MT Bold"/>
                <w:bCs/>
                <w:sz w:val="20"/>
                <w:szCs w:val="20"/>
              </w:rPr>
              <w:t>9 meets</w:t>
            </w:r>
          </w:p>
        </w:tc>
      </w:tr>
      <w:tr w:rsidR="002E022D" w:rsidRPr="00524BDF" w:rsidTr="00524BDF">
        <w:tc>
          <w:tcPr>
            <w:tcW w:w="1728" w:type="dxa"/>
            <w:shd w:val="clear" w:color="auto" w:fill="auto"/>
          </w:tcPr>
          <w:p w:rsidR="002E022D" w:rsidRPr="00524BDF" w:rsidRDefault="002E022D" w:rsidP="00524BDF">
            <w:pPr>
              <w:widowControl w:val="0"/>
              <w:autoSpaceDE w:val="0"/>
              <w:autoSpaceDN w:val="0"/>
              <w:adjustRightInd w:val="0"/>
              <w:rPr>
                <w:rFonts w:ascii="Arial Rounded MT Bold" w:hAnsi="Arial Rounded MT Bold"/>
                <w:bCs/>
                <w:sz w:val="20"/>
                <w:szCs w:val="20"/>
              </w:rPr>
            </w:pPr>
            <w:r w:rsidRPr="00524BDF">
              <w:rPr>
                <w:rFonts w:ascii="Arial Rounded MT Bold" w:hAnsi="Arial Rounded MT Bold"/>
                <w:bCs/>
                <w:sz w:val="20"/>
                <w:szCs w:val="20"/>
              </w:rPr>
              <w:t>Volleyball</w:t>
            </w:r>
          </w:p>
        </w:tc>
        <w:tc>
          <w:tcPr>
            <w:tcW w:w="1980" w:type="dxa"/>
            <w:shd w:val="clear" w:color="auto" w:fill="auto"/>
          </w:tcPr>
          <w:p w:rsidR="002E022D" w:rsidRPr="00524BDF" w:rsidRDefault="00144E33" w:rsidP="00524BDF">
            <w:pPr>
              <w:widowControl w:val="0"/>
              <w:autoSpaceDE w:val="0"/>
              <w:autoSpaceDN w:val="0"/>
              <w:adjustRightInd w:val="0"/>
              <w:jc w:val="center"/>
              <w:rPr>
                <w:rFonts w:ascii="Arial Rounded MT Bold" w:hAnsi="Arial Rounded MT Bold"/>
                <w:bCs/>
                <w:sz w:val="20"/>
                <w:szCs w:val="20"/>
              </w:rPr>
            </w:pPr>
            <w:r>
              <w:rPr>
                <w:rFonts w:ascii="Arial Rounded MT Bold" w:hAnsi="Arial Rounded MT Bold"/>
                <w:bCs/>
                <w:sz w:val="20"/>
                <w:szCs w:val="20"/>
              </w:rPr>
              <w:t>27</w:t>
            </w:r>
            <w:r w:rsidR="002E022D" w:rsidRPr="00524BDF">
              <w:rPr>
                <w:rFonts w:ascii="Arial Rounded MT Bold" w:hAnsi="Arial Rounded MT Bold"/>
                <w:bCs/>
                <w:sz w:val="20"/>
                <w:szCs w:val="20"/>
              </w:rPr>
              <w:t xml:space="preserve"> matches</w:t>
            </w:r>
          </w:p>
        </w:tc>
        <w:tc>
          <w:tcPr>
            <w:tcW w:w="2160" w:type="dxa"/>
            <w:shd w:val="clear" w:color="auto" w:fill="auto"/>
          </w:tcPr>
          <w:p w:rsidR="002E022D" w:rsidRPr="00524BDF" w:rsidRDefault="00221FE4" w:rsidP="00524BDF">
            <w:pPr>
              <w:widowControl w:val="0"/>
              <w:autoSpaceDE w:val="0"/>
              <w:autoSpaceDN w:val="0"/>
              <w:adjustRightInd w:val="0"/>
              <w:jc w:val="center"/>
              <w:rPr>
                <w:rFonts w:ascii="Arial Rounded MT Bold" w:hAnsi="Arial Rounded MT Bold"/>
                <w:bCs/>
                <w:sz w:val="20"/>
                <w:szCs w:val="20"/>
              </w:rPr>
            </w:pPr>
            <w:r w:rsidRPr="00524BDF">
              <w:rPr>
                <w:rFonts w:ascii="Arial Rounded MT Bold" w:hAnsi="Arial Rounded MT Bold"/>
                <w:bCs/>
                <w:sz w:val="20"/>
                <w:szCs w:val="20"/>
              </w:rPr>
              <w:t>3 matches</w:t>
            </w:r>
          </w:p>
        </w:tc>
        <w:tc>
          <w:tcPr>
            <w:tcW w:w="1792" w:type="dxa"/>
            <w:shd w:val="clear" w:color="auto" w:fill="auto"/>
          </w:tcPr>
          <w:p w:rsidR="002E022D" w:rsidRPr="00524BDF" w:rsidRDefault="00144E33" w:rsidP="00524BDF">
            <w:pPr>
              <w:widowControl w:val="0"/>
              <w:autoSpaceDE w:val="0"/>
              <w:autoSpaceDN w:val="0"/>
              <w:adjustRightInd w:val="0"/>
              <w:jc w:val="center"/>
              <w:rPr>
                <w:rFonts w:ascii="Arial Rounded MT Bold" w:hAnsi="Arial Rounded MT Bold"/>
                <w:bCs/>
                <w:sz w:val="20"/>
                <w:szCs w:val="20"/>
              </w:rPr>
            </w:pPr>
            <w:r>
              <w:rPr>
                <w:rFonts w:ascii="Arial Rounded MT Bold" w:hAnsi="Arial Rounded MT Bold"/>
                <w:bCs/>
                <w:sz w:val="20"/>
                <w:szCs w:val="20"/>
              </w:rPr>
              <w:t>7</w:t>
            </w:r>
            <w:r w:rsidR="00037A43" w:rsidRPr="00524BDF">
              <w:rPr>
                <w:rFonts w:ascii="Arial Rounded MT Bold" w:hAnsi="Arial Rounded MT Bold"/>
                <w:bCs/>
                <w:sz w:val="20"/>
                <w:szCs w:val="20"/>
              </w:rPr>
              <w:t xml:space="preserve"> matches</w:t>
            </w:r>
          </w:p>
        </w:tc>
        <w:tc>
          <w:tcPr>
            <w:tcW w:w="1916" w:type="dxa"/>
            <w:shd w:val="clear" w:color="auto" w:fill="auto"/>
          </w:tcPr>
          <w:p w:rsidR="002E022D" w:rsidRPr="00524BDF" w:rsidRDefault="00144E33" w:rsidP="00524BDF">
            <w:pPr>
              <w:widowControl w:val="0"/>
              <w:autoSpaceDE w:val="0"/>
              <w:autoSpaceDN w:val="0"/>
              <w:adjustRightInd w:val="0"/>
              <w:jc w:val="center"/>
              <w:rPr>
                <w:rFonts w:ascii="Arial Rounded MT Bold" w:hAnsi="Arial Rounded MT Bold"/>
                <w:bCs/>
                <w:sz w:val="20"/>
                <w:szCs w:val="20"/>
              </w:rPr>
            </w:pPr>
            <w:r>
              <w:rPr>
                <w:rFonts w:ascii="Arial Rounded MT Bold" w:hAnsi="Arial Rounded MT Bold"/>
                <w:bCs/>
                <w:sz w:val="20"/>
                <w:szCs w:val="20"/>
              </w:rPr>
              <w:t>14</w:t>
            </w:r>
            <w:r w:rsidR="00037A43" w:rsidRPr="00524BDF">
              <w:rPr>
                <w:rFonts w:ascii="Arial Rounded MT Bold" w:hAnsi="Arial Rounded MT Bold"/>
                <w:bCs/>
                <w:sz w:val="20"/>
                <w:szCs w:val="20"/>
              </w:rPr>
              <w:t xml:space="preserve"> matches</w:t>
            </w:r>
          </w:p>
        </w:tc>
      </w:tr>
      <w:tr w:rsidR="002E022D" w:rsidRPr="00524BDF" w:rsidTr="00524BDF">
        <w:tc>
          <w:tcPr>
            <w:tcW w:w="1728" w:type="dxa"/>
            <w:shd w:val="clear" w:color="auto" w:fill="auto"/>
          </w:tcPr>
          <w:p w:rsidR="002E022D" w:rsidRPr="00524BDF" w:rsidRDefault="002E022D" w:rsidP="00524BDF">
            <w:pPr>
              <w:widowControl w:val="0"/>
              <w:autoSpaceDE w:val="0"/>
              <w:autoSpaceDN w:val="0"/>
              <w:adjustRightInd w:val="0"/>
              <w:rPr>
                <w:rFonts w:ascii="Arial Rounded MT Bold" w:hAnsi="Arial Rounded MT Bold"/>
                <w:bCs/>
                <w:sz w:val="20"/>
                <w:szCs w:val="20"/>
              </w:rPr>
            </w:pPr>
            <w:r w:rsidRPr="00524BDF">
              <w:rPr>
                <w:rFonts w:ascii="Arial Rounded MT Bold" w:hAnsi="Arial Rounded MT Bold"/>
                <w:bCs/>
                <w:sz w:val="20"/>
                <w:szCs w:val="20"/>
              </w:rPr>
              <w:t>Wrestling</w:t>
            </w:r>
          </w:p>
        </w:tc>
        <w:tc>
          <w:tcPr>
            <w:tcW w:w="1980" w:type="dxa"/>
            <w:shd w:val="clear" w:color="auto" w:fill="auto"/>
          </w:tcPr>
          <w:p w:rsidR="002E022D" w:rsidRPr="00524BDF" w:rsidRDefault="002E022D" w:rsidP="00524BDF">
            <w:pPr>
              <w:widowControl w:val="0"/>
              <w:autoSpaceDE w:val="0"/>
              <w:autoSpaceDN w:val="0"/>
              <w:adjustRightInd w:val="0"/>
              <w:jc w:val="center"/>
              <w:rPr>
                <w:rFonts w:ascii="Arial Rounded MT Bold" w:hAnsi="Arial Rounded MT Bold"/>
                <w:bCs/>
                <w:sz w:val="20"/>
                <w:szCs w:val="20"/>
              </w:rPr>
            </w:pPr>
            <w:r w:rsidRPr="00524BDF">
              <w:rPr>
                <w:rFonts w:ascii="Arial Rounded MT Bold" w:hAnsi="Arial Rounded MT Bold"/>
                <w:bCs/>
                <w:sz w:val="20"/>
                <w:szCs w:val="20"/>
              </w:rPr>
              <w:t>17 meets</w:t>
            </w:r>
          </w:p>
        </w:tc>
        <w:tc>
          <w:tcPr>
            <w:tcW w:w="2160" w:type="dxa"/>
            <w:shd w:val="clear" w:color="auto" w:fill="auto"/>
          </w:tcPr>
          <w:p w:rsidR="002E022D" w:rsidRPr="00524BDF" w:rsidRDefault="00221FE4" w:rsidP="00524BDF">
            <w:pPr>
              <w:widowControl w:val="0"/>
              <w:autoSpaceDE w:val="0"/>
              <w:autoSpaceDN w:val="0"/>
              <w:adjustRightInd w:val="0"/>
              <w:jc w:val="center"/>
              <w:rPr>
                <w:rFonts w:ascii="Arial Rounded MT Bold" w:hAnsi="Arial Rounded MT Bold"/>
                <w:bCs/>
                <w:sz w:val="20"/>
                <w:szCs w:val="20"/>
              </w:rPr>
            </w:pPr>
            <w:r w:rsidRPr="00524BDF">
              <w:rPr>
                <w:rFonts w:ascii="Arial Rounded MT Bold" w:hAnsi="Arial Rounded MT Bold"/>
                <w:bCs/>
                <w:sz w:val="20"/>
                <w:szCs w:val="20"/>
              </w:rPr>
              <w:t>2 meets</w:t>
            </w:r>
          </w:p>
        </w:tc>
        <w:tc>
          <w:tcPr>
            <w:tcW w:w="1792" w:type="dxa"/>
            <w:shd w:val="clear" w:color="auto" w:fill="auto"/>
          </w:tcPr>
          <w:p w:rsidR="002E022D" w:rsidRPr="00524BDF" w:rsidRDefault="00037A43" w:rsidP="00524BDF">
            <w:pPr>
              <w:widowControl w:val="0"/>
              <w:autoSpaceDE w:val="0"/>
              <w:autoSpaceDN w:val="0"/>
              <w:adjustRightInd w:val="0"/>
              <w:jc w:val="center"/>
              <w:rPr>
                <w:rFonts w:ascii="Arial Rounded MT Bold" w:hAnsi="Arial Rounded MT Bold"/>
                <w:bCs/>
                <w:sz w:val="20"/>
                <w:szCs w:val="20"/>
              </w:rPr>
            </w:pPr>
            <w:r w:rsidRPr="00524BDF">
              <w:rPr>
                <w:rFonts w:ascii="Arial Rounded MT Bold" w:hAnsi="Arial Rounded MT Bold"/>
                <w:bCs/>
                <w:sz w:val="20"/>
                <w:szCs w:val="20"/>
              </w:rPr>
              <w:t>5 meets</w:t>
            </w:r>
          </w:p>
        </w:tc>
        <w:tc>
          <w:tcPr>
            <w:tcW w:w="1916" w:type="dxa"/>
            <w:shd w:val="clear" w:color="auto" w:fill="auto"/>
          </w:tcPr>
          <w:p w:rsidR="002E022D" w:rsidRPr="00524BDF" w:rsidRDefault="00037A43" w:rsidP="00524BDF">
            <w:pPr>
              <w:widowControl w:val="0"/>
              <w:autoSpaceDE w:val="0"/>
              <w:autoSpaceDN w:val="0"/>
              <w:adjustRightInd w:val="0"/>
              <w:jc w:val="center"/>
              <w:rPr>
                <w:rFonts w:ascii="Arial Rounded MT Bold" w:hAnsi="Arial Rounded MT Bold"/>
                <w:bCs/>
                <w:sz w:val="20"/>
                <w:szCs w:val="20"/>
              </w:rPr>
            </w:pPr>
            <w:r w:rsidRPr="00524BDF">
              <w:rPr>
                <w:rFonts w:ascii="Arial Rounded MT Bold" w:hAnsi="Arial Rounded MT Bold"/>
                <w:bCs/>
                <w:sz w:val="20"/>
                <w:szCs w:val="20"/>
              </w:rPr>
              <w:t>9 meets</w:t>
            </w:r>
          </w:p>
        </w:tc>
      </w:tr>
      <w:tr w:rsidR="00877468" w:rsidRPr="00524BDF" w:rsidTr="00524BDF">
        <w:tc>
          <w:tcPr>
            <w:tcW w:w="1728" w:type="dxa"/>
            <w:shd w:val="clear" w:color="auto" w:fill="auto"/>
          </w:tcPr>
          <w:p w:rsidR="00877468" w:rsidRPr="00524BDF" w:rsidRDefault="00877468" w:rsidP="00524BDF">
            <w:pPr>
              <w:widowControl w:val="0"/>
              <w:autoSpaceDE w:val="0"/>
              <w:autoSpaceDN w:val="0"/>
              <w:adjustRightInd w:val="0"/>
              <w:rPr>
                <w:rFonts w:ascii="Arial Rounded MT Bold" w:hAnsi="Arial Rounded MT Bold"/>
                <w:bCs/>
                <w:sz w:val="20"/>
                <w:szCs w:val="20"/>
              </w:rPr>
            </w:pPr>
            <w:r w:rsidRPr="00524BDF">
              <w:rPr>
                <w:rFonts w:ascii="Arial Rounded MT Bold" w:hAnsi="Arial Rounded MT Bold"/>
                <w:bCs/>
                <w:sz w:val="20"/>
                <w:szCs w:val="20"/>
              </w:rPr>
              <w:t>Cheerleading</w:t>
            </w:r>
          </w:p>
        </w:tc>
        <w:tc>
          <w:tcPr>
            <w:tcW w:w="7848" w:type="dxa"/>
            <w:gridSpan w:val="4"/>
            <w:shd w:val="clear" w:color="auto" w:fill="auto"/>
          </w:tcPr>
          <w:p w:rsidR="00877468" w:rsidRPr="00524BDF" w:rsidRDefault="00877468" w:rsidP="00524BDF">
            <w:pPr>
              <w:widowControl w:val="0"/>
              <w:autoSpaceDE w:val="0"/>
              <w:autoSpaceDN w:val="0"/>
              <w:adjustRightInd w:val="0"/>
              <w:rPr>
                <w:rFonts w:ascii="Arial Rounded MT Bold" w:hAnsi="Arial Rounded MT Bold"/>
                <w:bCs/>
                <w:sz w:val="20"/>
                <w:szCs w:val="20"/>
              </w:rPr>
            </w:pPr>
            <w:r w:rsidRPr="00524BDF">
              <w:rPr>
                <w:rFonts w:ascii="Arial Rounded MT Bold" w:hAnsi="Arial Rounded MT Bold"/>
                <w:bCs/>
                <w:sz w:val="20"/>
                <w:szCs w:val="20"/>
              </w:rPr>
              <w:t>Same as sports season</w:t>
            </w:r>
          </w:p>
        </w:tc>
      </w:tr>
    </w:tbl>
    <w:p w:rsidR="00B272C6" w:rsidRDefault="00B272C6" w:rsidP="00B815EE">
      <w:pPr>
        <w:widowControl w:val="0"/>
        <w:autoSpaceDE w:val="0"/>
        <w:autoSpaceDN w:val="0"/>
        <w:adjustRightInd w:val="0"/>
        <w:rPr>
          <w:rFonts w:ascii="Arial Rounded MT Bold" w:hAnsi="Arial Rounded MT Bold"/>
          <w:bCs/>
          <w:sz w:val="20"/>
          <w:szCs w:val="20"/>
        </w:rPr>
      </w:pPr>
    </w:p>
    <w:p w:rsidR="00B815EE" w:rsidRPr="001F4628" w:rsidRDefault="00C758BE" w:rsidP="00B815EE">
      <w:pPr>
        <w:widowControl w:val="0"/>
        <w:autoSpaceDE w:val="0"/>
        <w:autoSpaceDN w:val="0"/>
        <w:adjustRightInd w:val="0"/>
        <w:rPr>
          <w:rFonts w:ascii="Arial Rounded MT Bold" w:hAnsi="Arial Rounded MT Bold"/>
          <w:bCs/>
          <w:sz w:val="20"/>
          <w:szCs w:val="20"/>
        </w:rPr>
      </w:pPr>
      <w:r w:rsidRPr="001F4628">
        <w:rPr>
          <w:rFonts w:ascii="Arial Rounded MT Bold" w:hAnsi="Arial Rounded MT Bold"/>
          <w:bCs/>
          <w:sz w:val="20"/>
          <w:szCs w:val="20"/>
        </w:rPr>
        <w:t>The length of the season includes the scrimmage (if the team has one) and one guaranteed sectional contest.  The number of games is rounded up at point five (.5).</w:t>
      </w:r>
    </w:p>
    <w:p w:rsidR="003336B5" w:rsidRDefault="003336B5" w:rsidP="00B815EE">
      <w:pPr>
        <w:widowControl w:val="0"/>
        <w:autoSpaceDE w:val="0"/>
        <w:autoSpaceDN w:val="0"/>
        <w:adjustRightInd w:val="0"/>
        <w:ind w:firstLine="720"/>
        <w:rPr>
          <w:rFonts w:ascii="Arial Rounded MT Bold" w:hAnsi="Arial Rounded MT Bold"/>
          <w:b/>
          <w:bCs/>
          <w:sz w:val="20"/>
          <w:szCs w:val="20"/>
          <w:u w:val="single"/>
        </w:rPr>
      </w:pPr>
    </w:p>
    <w:p w:rsidR="00155695" w:rsidRPr="001F4628" w:rsidRDefault="00155695" w:rsidP="008E75FE">
      <w:pPr>
        <w:widowControl w:val="0"/>
        <w:autoSpaceDE w:val="0"/>
        <w:autoSpaceDN w:val="0"/>
        <w:adjustRightInd w:val="0"/>
        <w:ind w:firstLine="720"/>
        <w:rPr>
          <w:rFonts w:ascii="Arial Rounded MT Bold" w:hAnsi="Arial Rounded MT Bold"/>
          <w:bCs/>
          <w:sz w:val="20"/>
          <w:szCs w:val="20"/>
        </w:rPr>
      </w:pPr>
      <w:r w:rsidRPr="001F4628">
        <w:rPr>
          <w:rFonts w:ascii="Arial Rounded MT Bold" w:hAnsi="Arial Rounded MT Bold"/>
          <w:b/>
          <w:bCs/>
          <w:sz w:val="20"/>
          <w:szCs w:val="20"/>
          <w:u w:val="single"/>
        </w:rPr>
        <w:t>Terms of Suspension</w:t>
      </w:r>
      <w:r w:rsidRPr="001F4628">
        <w:rPr>
          <w:rFonts w:ascii="Arial Rounded MT Bold" w:hAnsi="Arial Rounded MT Bold"/>
          <w:bCs/>
          <w:sz w:val="20"/>
          <w:szCs w:val="20"/>
        </w:rPr>
        <w:t>:</w:t>
      </w:r>
    </w:p>
    <w:p w:rsidR="00DC2D7D" w:rsidRPr="001F4628" w:rsidRDefault="00DC2D7D" w:rsidP="00DC2D7D">
      <w:pPr>
        <w:widowControl w:val="0"/>
        <w:numPr>
          <w:ilvl w:val="1"/>
          <w:numId w:val="4"/>
        </w:numPr>
        <w:autoSpaceDE w:val="0"/>
        <w:autoSpaceDN w:val="0"/>
        <w:adjustRightInd w:val="0"/>
        <w:rPr>
          <w:rFonts w:ascii="Arial Rounded MT Bold" w:hAnsi="Arial Rounded MT Bold"/>
          <w:bCs/>
          <w:sz w:val="20"/>
          <w:szCs w:val="20"/>
        </w:rPr>
      </w:pPr>
      <w:r w:rsidRPr="001F4628">
        <w:rPr>
          <w:rFonts w:ascii="Arial Rounded MT Bold" w:hAnsi="Arial Rounded MT Bold"/>
          <w:bCs/>
          <w:sz w:val="20"/>
          <w:szCs w:val="20"/>
        </w:rPr>
        <w:t>A student athlete who has been suspended from a team for one game, 25%, or 50% of the season is expected to continue his/her association with the team in terms of attending practice and following team rules.  The student athlete will attend the contests but is not allowed to participate in the contest and will not wear the jersey or uniform of the team on the sideline during the period of suspension.</w:t>
      </w:r>
    </w:p>
    <w:p w:rsidR="00DC2D7D" w:rsidRPr="001F4628" w:rsidRDefault="00DC2D7D" w:rsidP="00DC2D7D">
      <w:pPr>
        <w:widowControl w:val="0"/>
        <w:numPr>
          <w:ilvl w:val="1"/>
          <w:numId w:val="4"/>
        </w:numPr>
        <w:autoSpaceDE w:val="0"/>
        <w:autoSpaceDN w:val="0"/>
        <w:adjustRightInd w:val="0"/>
        <w:rPr>
          <w:rFonts w:ascii="Arial Rounded MT Bold" w:hAnsi="Arial Rounded MT Bold"/>
          <w:bCs/>
          <w:sz w:val="20"/>
          <w:szCs w:val="20"/>
        </w:rPr>
      </w:pPr>
      <w:r w:rsidRPr="001F4628">
        <w:rPr>
          <w:rFonts w:ascii="Arial Rounded MT Bold" w:hAnsi="Arial Rounded MT Bold"/>
          <w:bCs/>
          <w:sz w:val="20"/>
          <w:szCs w:val="20"/>
        </w:rPr>
        <w:t xml:space="preserve">A student athlete who has been excluded from participation for a full calendar year will not associate with that team or other </w:t>
      </w:r>
      <w:r w:rsidR="009E30D4">
        <w:rPr>
          <w:rFonts w:ascii="Arial Rounded MT Bold" w:hAnsi="Arial Rounded MT Bold"/>
          <w:bCs/>
          <w:sz w:val="20"/>
          <w:szCs w:val="20"/>
        </w:rPr>
        <w:t>Clay City Jr/</w:t>
      </w:r>
      <w:proofErr w:type="spellStart"/>
      <w:r w:rsidR="009E30D4">
        <w:rPr>
          <w:rFonts w:ascii="Arial Rounded MT Bold" w:hAnsi="Arial Rounded MT Bold"/>
          <w:bCs/>
          <w:sz w:val="20"/>
          <w:szCs w:val="20"/>
        </w:rPr>
        <w:t>Sr</w:t>
      </w:r>
      <w:proofErr w:type="spellEnd"/>
      <w:r w:rsidRPr="001F4628">
        <w:rPr>
          <w:rFonts w:ascii="Arial Rounded MT Bold" w:hAnsi="Arial Rounded MT Bold"/>
          <w:bCs/>
          <w:sz w:val="20"/>
          <w:szCs w:val="20"/>
        </w:rPr>
        <w:t xml:space="preserve"> athletic teams.  This includes after school conditioning.</w:t>
      </w:r>
    </w:p>
    <w:p w:rsidR="00DC2D7D" w:rsidRPr="001F4628" w:rsidRDefault="00DC2D7D" w:rsidP="00DC2D7D">
      <w:pPr>
        <w:widowControl w:val="0"/>
        <w:numPr>
          <w:ilvl w:val="1"/>
          <w:numId w:val="4"/>
        </w:numPr>
        <w:autoSpaceDE w:val="0"/>
        <w:autoSpaceDN w:val="0"/>
        <w:adjustRightInd w:val="0"/>
        <w:rPr>
          <w:rFonts w:ascii="Arial Rounded MT Bold" w:hAnsi="Arial Rounded MT Bold"/>
          <w:bCs/>
          <w:sz w:val="20"/>
          <w:szCs w:val="20"/>
        </w:rPr>
      </w:pPr>
      <w:r w:rsidRPr="001F4628">
        <w:rPr>
          <w:rFonts w:ascii="Arial Rounded MT Bold" w:hAnsi="Arial Rounded MT Bold"/>
          <w:bCs/>
          <w:sz w:val="20"/>
          <w:szCs w:val="20"/>
        </w:rPr>
        <w:t xml:space="preserve">A student athlete who transfers into </w:t>
      </w:r>
      <w:r w:rsidR="009E30D4">
        <w:rPr>
          <w:rFonts w:ascii="Arial Rounded MT Bold" w:hAnsi="Arial Rounded MT Bold"/>
          <w:bCs/>
          <w:sz w:val="20"/>
          <w:szCs w:val="20"/>
        </w:rPr>
        <w:t>Clay City Jr/</w:t>
      </w:r>
      <w:proofErr w:type="spellStart"/>
      <w:r w:rsidR="009E30D4">
        <w:rPr>
          <w:rFonts w:ascii="Arial Rounded MT Bold" w:hAnsi="Arial Rounded MT Bold"/>
          <w:bCs/>
          <w:sz w:val="20"/>
          <w:szCs w:val="20"/>
        </w:rPr>
        <w:t>Sr</w:t>
      </w:r>
      <w:proofErr w:type="spellEnd"/>
      <w:r w:rsidRPr="001F4628">
        <w:rPr>
          <w:rFonts w:ascii="Arial Rounded MT Bold" w:hAnsi="Arial Rounded MT Bold"/>
          <w:bCs/>
          <w:sz w:val="20"/>
          <w:szCs w:val="20"/>
        </w:rPr>
        <w:t xml:space="preserve"> High School while serving suspensions at his/her previous school will serve out the remainder of his/her penalty at </w:t>
      </w:r>
      <w:r w:rsidR="009E30D4">
        <w:rPr>
          <w:rFonts w:ascii="Arial Rounded MT Bold" w:hAnsi="Arial Rounded MT Bold"/>
          <w:bCs/>
          <w:sz w:val="20"/>
          <w:szCs w:val="20"/>
        </w:rPr>
        <w:t>Clay City Jr/Sr</w:t>
      </w:r>
      <w:r w:rsidRPr="001F4628">
        <w:rPr>
          <w:rFonts w:ascii="Arial Rounded MT Bold" w:hAnsi="Arial Rounded MT Bold"/>
          <w:bCs/>
          <w:sz w:val="20"/>
          <w:szCs w:val="20"/>
        </w:rPr>
        <w:t>.  The previous school’s penalty will be honored in full and will not be increased or decreased in length.</w:t>
      </w:r>
    </w:p>
    <w:p w:rsidR="005F6937" w:rsidRPr="001F4628" w:rsidRDefault="005F6937" w:rsidP="00DC2D7D">
      <w:pPr>
        <w:widowControl w:val="0"/>
        <w:numPr>
          <w:ilvl w:val="1"/>
          <w:numId w:val="4"/>
        </w:numPr>
        <w:autoSpaceDE w:val="0"/>
        <w:autoSpaceDN w:val="0"/>
        <w:adjustRightInd w:val="0"/>
        <w:rPr>
          <w:rFonts w:ascii="Arial Rounded MT Bold" w:hAnsi="Arial Rounded MT Bold"/>
          <w:bCs/>
          <w:sz w:val="20"/>
          <w:szCs w:val="20"/>
        </w:rPr>
      </w:pPr>
      <w:r w:rsidRPr="001F4628">
        <w:rPr>
          <w:rFonts w:ascii="Arial Rounded MT Bold" w:hAnsi="Arial Rounded MT Bold"/>
          <w:bCs/>
          <w:sz w:val="20"/>
          <w:szCs w:val="20"/>
        </w:rPr>
        <w:t xml:space="preserve">Records of violations will be kept on file in the athletic director’s office.  Violations will be cumulative </w:t>
      </w:r>
      <w:r w:rsidR="0054787E" w:rsidRPr="001F4628">
        <w:rPr>
          <w:rFonts w:ascii="Arial Rounded MT Bold" w:hAnsi="Arial Rounded MT Bold"/>
          <w:bCs/>
          <w:sz w:val="20"/>
          <w:szCs w:val="20"/>
        </w:rPr>
        <w:t xml:space="preserve">in </w:t>
      </w:r>
      <w:r w:rsidRPr="001F4628">
        <w:rPr>
          <w:rFonts w:ascii="Arial Rounded MT Bold" w:hAnsi="Arial Rounded MT Bold"/>
          <w:bCs/>
          <w:sz w:val="20"/>
          <w:szCs w:val="20"/>
        </w:rPr>
        <w:t>grades 9 through 12.</w:t>
      </w:r>
    </w:p>
    <w:p w:rsidR="00221FE4" w:rsidRPr="001F4628" w:rsidRDefault="00221FE4" w:rsidP="00DC2D7D">
      <w:pPr>
        <w:widowControl w:val="0"/>
        <w:numPr>
          <w:ilvl w:val="1"/>
          <w:numId w:val="4"/>
        </w:numPr>
        <w:autoSpaceDE w:val="0"/>
        <w:autoSpaceDN w:val="0"/>
        <w:adjustRightInd w:val="0"/>
        <w:rPr>
          <w:rFonts w:ascii="Arial Rounded MT Bold" w:hAnsi="Arial Rounded MT Bold"/>
          <w:bCs/>
          <w:sz w:val="20"/>
          <w:szCs w:val="20"/>
        </w:rPr>
      </w:pPr>
      <w:r w:rsidRPr="001F4628">
        <w:rPr>
          <w:rFonts w:ascii="Arial Rounded MT Bold" w:hAnsi="Arial Rounded MT Bold"/>
          <w:bCs/>
          <w:sz w:val="20"/>
          <w:szCs w:val="20"/>
        </w:rPr>
        <w:t xml:space="preserve">Season length will be determined by the actual number of contests scheduled in a </w:t>
      </w:r>
      <w:r w:rsidRPr="001F4628">
        <w:rPr>
          <w:rFonts w:ascii="Arial Rounded MT Bold" w:hAnsi="Arial Rounded MT Bold"/>
          <w:bCs/>
          <w:sz w:val="20"/>
          <w:szCs w:val="20"/>
        </w:rPr>
        <w:lastRenderedPageBreak/>
        <w:t>particular sport during the current school</w:t>
      </w:r>
      <w:r w:rsidR="00052271" w:rsidRPr="001F4628">
        <w:rPr>
          <w:rFonts w:ascii="Arial Rounded MT Bold" w:hAnsi="Arial Rounded MT Bold"/>
          <w:bCs/>
          <w:sz w:val="20"/>
          <w:szCs w:val="20"/>
        </w:rPr>
        <w:t xml:space="preserve"> year</w:t>
      </w:r>
      <w:r w:rsidRPr="001F4628">
        <w:rPr>
          <w:rFonts w:ascii="Arial Rounded MT Bold" w:hAnsi="Arial Rounded MT Bold"/>
          <w:bCs/>
          <w:sz w:val="20"/>
          <w:szCs w:val="20"/>
        </w:rPr>
        <w:t>.  Cancellations</w:t>
      </w:r>
      <w:r w:rsidR="00052271" w:rsidRPr="001F4628">
        <w:rPr>
          <w:rFonts w:ascii="Arial Rounded MT Bold" w:hAnsi="Arial Rounded MT Bold"/>
          <w:bCs/>
          <w:sz w:val="20"/>
          <w:szCs w:val="20"/>
        </w:rPr>
        <w:t xml:space="preserve"> due to weather, etc. will not a</w:t>
      </w:r>
      <w:r w:rsidRPr="001F4628">
        <w:rPr>
          <w:rFonts w:ascii="Arial Rounded MT Bold" w:hAnsi="Arial Rounded MT Bold"/>
          <w:bCs/>
          <w:sz w:val="20"/>
          <w:szCs w:val="20"/>
        </w:rPr>
        <w:t>ffect the number of actual contests scheduled.</w:t>
      </w:r>
    </w:p>
    <w:p w:rsidR="00DC2D7D" w:rsidRPr="001F4628" w:rsidRDefault="00DC2D7D" w:rsidP="00DC2D7D">
      <w:pPr>
        <w:widowControl w:val="0"/>
        <w:autoSpaceDE w:val="0"/>
        <w:autoSpaceDN w:val="0"/>
        <w:adjustRightInd w:val="0"/>
        <w:ind w:left="360"/>
        <w:rPr>
          <w:rFonts w:ascii="Arial Rounded MT Bold" w:hAnsi="Arial Rounded MT Bold"/>
          <w:bCs/>
          <w:sz w:val="20"/>
          <w:szCs w:val="20"/>
        </w:rPr>
      </w:pPr>
    </w:p>
    <w:p w:rsidR="00DC2D7D" w:rsidRPr="001F4628" w:rsidRDefault="00FB7F86" w:rsidP="00DC2D7D">
      <w:pPr>
        <w:widowControl w:val="0"/>
        <w:numPr>
          <w:ilvl w:val="0"/>
          <w:numId w:val="4"/>
        </w:numPr>
        <w:autoSpaceDE w:val="0"/>
        <w:autoSpaceDN w:val="0"/>
        <w:adjustRightInd w:val="0"/>
        <w:rPr>
          <w:rFonts w:ascii="Arial Rounded MT Bold" w:hAnsi="Arial Rounded MT Bold"/>
          <w:b/>
          <w:bCs/>
          <w:sz w:val="20"/>
          <w:szCs w:val="20"/>
          <w:u w:val="single"/>
        </w:rPr>
      </w:pPr>
      <w:r w:rsidRPr="001F4628">
        <w:rPr>
          <w:rFonts w:ascii="Arial Rounded MT Bold" w:hAnsi="Arial Rounded MT Bold"/>
          <w:b/>
          <w:bCs/>
          <w:sz w:val="20"/>
          <w:szCs w:val="20"/>
          <w:u w:val="single"/>
        </w:rPr>
        <w:t>Carry-over S</w:t>
      </w:r>
      <w:r w:rsidR="00DC2D7D" w:rsidRPr="001F4628">
        <w:rPr>
          <w:rFonts w:ascii="Arial Rounded MT Bold" w:hAnsi="Arial Rounded MT Bold"/>
          <w:b/>
          <w:bCs/>
          <w:sz w:val="20"/>
          <w:szCs w:val="20"/>
          <w:u w:val="single"/>
        </w:rPr>
        <w:t>uspension</w:t>
      </w:r>
    </w:p>
    <w:p w:rsidR="00CD77EE" w:rsidRDefault="00DC2D7D" w:rsidP="0058034E">
      <w:pPr>
        <w:widowControl w:val="0"/>
        <w:autoSpaceDE w:val="0"/>
        <w:autoSpaceDN w:val="0"/>
        <w:adjustRightInd w:val="0"/>
        <w:ind w:left="720"/>
        <w:rPr>
          <w:rFonts w:ascii="Arial Rounded MT Bold" w:hAnsi="Arial Rounded MT Bold"/>
          <w:bCs/>
          <w:sz w:val="20"/>
          <w:szCs w:val="20"/>
        </w:rPr>
      </w:pPr>
      <w:r w:rsidRPr="001F4628">
        <w:rPr>
          <w:rFonts w:ascii="Arial Rounded MT Bold" w:hAnsi="Arial Rounded MT Bold"/>
          <w:bCs/>
          <w:sz w:val="20"/>
          <w:szCs w:val="20"/>
        </w:rPr>
        <w:t xml:space="preserve">If the violation of the </w:t>
      </w:r>
      <w:r w:rsidR="009E30D4">
        <w:rPr>
          <w:rFonts w:ascii="Arial Rounded MT Bold" w:hAnsi="Arial Rounded MT Bold"/>
          <w:bCs/>
          <w:sz w:val="20"/>
          <w:szCs w:val="20"/>
        </w:rPr>
        <w:t>Code of Conduct</w:t>
      </w:r>
      <w:r w:rsidRPr="001F4628">
        <w:rPr>
          <w:rFonts w:ascii="Arial Rounded MT Bold" w:hAnsi="Arial Rounded MT Bold"/>
          <w:bCs/>
          <w:sz w:val="20"/>
          <w:szCs w:val="20"/>
        </w:rPr>
        <w:t xml:space="preserve"> of conduct occurs in the last part of a sport’s season and the violator cannot fulfill the terms of his/her violation in that sport, the suspension will carry-over until the suspension is fulfilled.  This includes the next sport or the same sport next year.  </w:t>
      </w:r>
      <w:proofErr w:type="gramStart"/>
      <w:r w:rsidRPr="001F4628">
        <w:rPr>
          <w:rFonts w:ascii="Arial Rounded MT Bold" w:hAnsi="Arial Rounded MT Bold"/>
          <w:bCs/>
          <w:sz w:val="20"/>
          <w:szCs w:val="20"/>
        </w:rPr>
        <w:t>i.e</w:t>
      </w:r>
      <w:proofErr w:type="gramEnd"/>
      <w:r w:rsidRPr="001F4628">
        <w:rPr>
          <w:rFonts w:ascii="Arial Rounded MT Bold" w:hAnsi="Arial Rounded MT Bold"/>
          <w:bCs/>
          <w:sz w:val="20"/>
          <w:szCs w:val="20"/>
        </w:rPr>
        <w:t xml:space="preserve">. </w:t>
      </w:r>
      <w:r w:rsidR="00C00B07" w:rsidRPr="001F4628">
        <w:rPr>
          <w:rFonts w:ascii="Arial Rounded MT Bold" w:hAnsi="Arial Rounded MT Bold"/>
          <w:bCs/>
          <w:sz w:val="20"/>
          <w:szCs w:val="20"/>
        </w:rPr>
        <w:t>if</w:t>
      </w:r>
      <w:r w:rsidRPr="001F4628">
        <w:rPr>
          <w:rFonts w:ascii="Arial Rounded MT Bold" w:hAnsi="Arial Rounded MT Bold"/>
          <w:bCs/>
          <w:sz w:val="20"/>
          <w:szCs w:val="20"/>
        </w:rPr>
        <w:t xml:space="preserve"> the suspension is for </w:t>
      </w:r>
      <w:r w:rsidR="0024441A" w:rsidRPr="001F4628">
        <w:rPr>
          <w:rFonts w:ascii="Arial Rounded MT Bold" w:hAnsi="Arial Rounded MT Bold"/>
          <w:bCs/>
          <w:sz w:val="20"/>
          <w:szCs w:val="20"/>
        </w:rPr>
        <w:t>25% of the football season (3 games) and the student athlete misses only one game before the season has ended, then he will serve the remaining 16% of the suspension in his next athletic season.  If that next season is basketball, then he must miss 16% of the basketball season (16% of 21 games is 4 games).  If a one-sport student athlete elects to participate in a new sport in order to serve a suspension,</w:t>
      </w:r>
      <w:r w:rsidR="00D31C9D">
        <w:rPr>
          <w:rFonts w:ascii="Arial Rounded MT Bold" w:hAnsi="Arial Rounded MT Bold"/>
          <w:bCs/>
          <w:sz w:val="20"/>
          <w:szCs w:val="20"/>
        </w:rPr>
        <w:t xml:space="preserve"> He/she is expected to participate as an active player of that squad, not as a me</w:t>
      </w:r>
      <w:r w:rsidR="007E4072">
        <w:rPr>
          <w:rFonts w:ascii="Arial Rounded MT Bold" w:hAnsi="Arial Rounded MT Bold"/>
          <w:bCs/>
          <w:sz w:val="20"/>
          <w:szCs w:val="20"/>
        </w:rPr>
        <w:t>mber of the support staff (ex. m</w:t>
      </w:r>
      <w:r w:rsidR="00D31C9D">
        <w:rPr>
          <w:rFonts w:ascii="Arial Rounded MT Bold" w:hAnsi="Arial Rounded MT Bold"/>
          <w:bCs/>
          <w:sz w:val="20"/>
          <w:szCs w:val="20"/>
        </w:rPr>
        <w:t>anager or statistician</w:t>
      </w:r>
      <w:r w:rsidR="007E4072">
        <w:rPr>
          <w:rFonts w:ascii="Arial Rounded MT Bold" w:hAnsi="Arial Rounded MT Bold"/>
          <w:bCs/>
          <w:sz w:val="20"/>
          <w:szCs w:val="20"/>
        </w:rPr>
        <w:t>)</w:t>
      </w:r>
      <w:r w:rsidR="00D31C9D">
        <w:rPr>
          <w:rFonts w:ascii="Arial Rounded MT Bold" w:hAnsi="Arial Rounded MT Bold"/>
          <w:bCs/>
          <w:sz w:val="20"/>
          <w:szCs w:val="20"/>
        </w:rPr>
        <w:t xml:space="preserve">. </w:t>
      </w:r>
      <w:r w:rsidR="0062572B">
        <w:rPr>
          <w:rFonts w:ascii="Arial Rounded MT Bold" w:hAnsi="Arial Rounded MT Bold"/>
          <w:bCs/>
          <w:sz w:val="20"/>
          <w:szCs w:val="20"/>
        </w:rPr>
        <w:t>H</w:t>
      </w:r>
      <w:r w:rsidR="0024441A" w:rsidRPr="001F4628">
        <w:rPr>
          <w:rFonts w:ascii="Arial Rounded MT Bold" w:hAnsi="Arial Rounded MT Bold"/>
          <w:bCs/>
          <w:sz w:val="20"/>
          <w:szCs w:val="20"/>
        </w:rPr>
        <w:t>e/she will be required to complete that season in good standing.</w:t>
      </w:r>
    </w:p>
    <w:p w:rsidR="003E32D2" w:rsidRPr="001F4628" w:rsidRDefault="003E32D2" w:rsidP="00DC2D7D">
      <w:pPr>
        <w:widowControl w:val="0"/>
        <w:autoSpaceDE w:val="0"/>
        <w:autoSpaceDN w:val="0"/>
        <w:adjustRightInd w:val="0"/>
        <w:ind w:left="720"/>
        <w:rPr>
          <w:rFonts w:ascii="Arial Rounded MT Bold" w:hAnsi="Arial Rounded MT Bold"/>
          <w:bCs/>
          <w:sz w:val="20"/>
          <w:szCs w:val="20"/>
        </w:rPr>
      </w:pPr>
    </w:p>
    <w:p w:rsidR="0024441A" w:rsidRPr="001F4628" w:rsidRDefault="00FB7F86" w:rsidP="0024441A">
      <w:pPr>
        <w:widowControl w:val="0"/>
        <w:numPr>
          <w:ilvl w:val="0"/>
          <w:numId w:val="4"/>
        </w:numPr>
        <w:autoSpaceDE w:val="0"/>
        <w:autoSpaceDN w:val="0"/>
        <w:adjustRightInd w:val="0"/>
        <w:rPr>
          <w:rFonts w:ascii="Arial Rounded MT Bold" w:hAnsi="Arial Rounded MT Bold"/>
          <w:b/>
          <w:bCs/>
          <w:sz w:val="20"/>
          <w:szCs w:val="20"/>
          <w:u w:val="single"/>
        </w:rPr>
      </w:pPr>
      <w:r w:rsidRPr="001F4628">
        <w:rPr>
          <w:rFonts w:ascii="Arial Rounded MT Bold" w:hAnsi="Arial Rounded MT Bold"/>
          <w:b/>
          <w:bCs/>
          <w:sz w:val="20"/>
          <w:szCs w:val="20"/>
          <w:u w:val="single"/>
        </w:rPr>
        <w:t>Completing a S</w:t>
      </w:r>
      <w:r w:rsidR="0024441A" w:rsidRPr="001F4628">
        <w:rPr>
          <w:rFonts w:ascii="Arial Rounded MT Bold" w:hAnsi="Arial Rounded MT Bold"/>
          <w:b/>
          <w:bCs/>
          <w:sz w:val="20"/>
          <w:szCs w:val="20"/>
          <w:u w:val="single"/>
        </w:rPr>
        <w:t>uspension</w:t>
      </w:r>
    </w:p>
    <w:p w:rsidR="00257451" w:rsidRPr="001F4628" w:rsidRDefault="0024441A" w:rsidP="009D4413">
      <w:pPr>
        <w:widowControl w:val="0"/>
        <w:autoSpaceDE w:val="0"/>
        <w:autoSpaceDN w:val="0"/>
        <w:adjustRightInd w:val="0"/>
        <w:ind w:left="720"/>
        <w:rPr>
          <w:rFonts w:ascii="Arial Rounded MT Bold" w:hAnsi="Arial Rounded MT Bold"/>
          <w:bCs/>
          <w:sz w:val="20"/>
          <w:szCs w:val="20"/>
        </w:rPr>
      </w:pPr>
      <w:r w:rsidRPr="001F4628">
        <w:rPr>
          <w:rFonts w:ascii="Arial Rounded MT Bold" w:hAnsi="Arial Rounded MT Bold"/>
          <w:bCs/>
          <w:sz w:val="20"/>
          <w:szCs w:val="20"/>
        </w:rPr>
        <w:t>When serving a suspension, the student athlete is expected to be present at all athletic contests and practices involving his/her team or squad.  The student athlete is a member of the team and is expected to fulfill this responsibility</w:t>
      </w:r>
      <w:r w:rsidR="009D4413">
        <w:rPr>
          <w:rFonts w:ascii="Arial Rounded MT Bold" w:hAnsi="Arial Rounded MT Bold"/>
          <w:bCs/>
          <w:sz w:val="20"/>
          <w:szCs w:val="20"/>
        </w:rPr>
        <w:t xml:space="preserve">.  </w:t>
      </w:r>
      <w:r w:rsidRPr="001F4628">
        <w:rPr>
          <w:rFonts w:ascii="Arial Rounded MT Bold" w:hAnsi="Arial Rounded MT Bold"/>
          <w:bCs/>
          <w:sz w:val="20"/>
          <w:szCs w:val="20"/>
        </w:rPr>
        <w:t>The head coach’s discretion can excuse the student athlete.</w:t>
      </w:r>
    </w:p>
    <w:p w:rsidR="003A423B" w:rsidRPr="001F4628" w:rsidRDefault="003A423B" w:rsidP="003A423B">
      <w:pPr>
        <w:widowControl w:val="0"/>
        <w:autoSpaceDE w:val="0"/>
        <w:autoSpaceDN w:val="0"/>
        <w:adjustRightInd w:val="0"/>
        <w:rPr>
          <w:rFonts w:ascii="Arial Rounded MT Bold" w:hAnsi="Arial Rounded MT Bold"/>
          <w:bCs/>
          <w:sz w:val="20"/>
          <w:szCs w:val="20"/>
        </w:rPr>
      </w:pPr>
    </w:p>
    <w:p w:rsidR="0024441A" w:rsidRPr="001F4628" w:rsidRDefault="0024441A" w:rsidP="00E305A2">
      <w:pPr>
        <w:widowControl w:val="0"/>
        <w:numPr>
          <w:ilvl w:val="0"/>
          <w:numId w:val="4"/>
        </w:numPr>
        <w:autoSpaceDE w:val="0"/>
        <w:autoSpaceDN w:val="0"/>
        <w:adjustRightInd w:val="0"/>
        <w:rPr>
          <w:rFonts w:ascii="Arial Rounded MT Bold" w:hAnsi="Arial Rounded MT Bold"/>
          <w:b/>
          <w:bCs/>
          <w:sz w:val="20"/>
          <w:szCs w:val="20"/>
          <w:u w:val="single"/>
        </w:rPr>
      </w:pPr>
      <w:r w:rsidRPr="001F4628">
        <w:rPr>
          <w:rFonts w:ascii="Arial Rounded MT Bold" w:hAnsi="Arial Rounded MT Bold"/>
          <w:b/>
          <w:bCs/>
          <w:sz w:val="20"/>
          <w:szCs w:val="20"/>
          <w:u w:val="single"/>
        </w:rPr>
        <w:t>Summer Participation</w:t>
      </w:r>
    </w:p>
    <w:p w:rsidR="000805AF" w:rsidRDefault="0024441A" w:rsidP="0058034E">
      <w:pPr>
        <w:widowControl w:val="0"/>
        <w:autoSpaceDE w:val="0"/>
        <w:autoSpaceDN w:val="0"/>
        <w:adjustRightInd w:val="0"/>
        <w:ind w:left="720"/>
        <w:rPr>
          <w:rFonts w:ascii="Arial Rounded MT Bold" w:hAnsi="Arial Rounded MT Bold"/>
          <w:bCs/>
          <w:sz w:val="20"/>
          <w:szCs w:val="20"/>
        </w:rPr>
      </w:pPr>
      <w:r w:rsidRPr="001F4628">
        <w:rPr>
          <w:rFonts w:ascii="Arial Rounded MT Bold" w:hAnsi="Arial Rounded MT Bold"/>
          <w:bCs/>
          <w:sz w:val="20"/>
          <w:szCs w:val="20"/>
        </w:rPr>
        <w:t xml:space="preserve">Suspended students are allowed to participate in </w:t>
      </w:r>
      <w:r w:rsidR="009D4413">
        <w:rPr>
          <w:rFonts w:ascii="Arial Rounded MT Bold" w:hAnsi="Arial Rounded MT Bold"/>
          <w:bCs/>
          <w:sz w:val="20"/>
          <w:szCs w:val="20"/>
        </w:rPr>
        <w:t xml:space="preserve">open facilities and </w:t>
      </w:r>
      <w:r w:rsidRPr="001F4628">
        <w:rPr>
          <w:rFonts w:ascii="Arial Rounded MT Bold" w:hAnsi="Arial Rounded MT Bold"/>
          <w:bCs/>
          <w:sz w:val="20"/>
          <w:szCs w:val="20"/>
        </w:rPr>
        <w:t>summer instruction.  Students who have been excluded for one year of participation will not be allowed to participate in the summer instruction.  Summer instruction is considered the same as practice.</w:t>
      </w:r>
    </w:p>
    <w:p w:rsidR="000805AF" w:rsidRPr="001F4628" w:rsidRDefault="000805AF" w:rsidP="007B71A3">
      <w:pPr>
        <w:rPr>
          <w:rFonts w:ascii="Arial Rounded MT Bold" w:hAnsi="Arial Rounded MT Bold"/>
          <w:bCs/>
          <w:sz w:val="20"/>
          <w:szCs w:val="20"/>
        </w:rPr>
      </w:pPr>
    </w:p>
    <w:p w:rsidR="007B71A3" w:rsidRPr="001F4628" w:rsidRDefault="007B71A3" w:rsidP="007B71A3">
      <w:pPr>
        <w:numPr>
          <w:ilvl w:val="0"/>
          <w:numId w:val="4"/>
        </w:numPr>
        <w:rPr>
          <w:rFonts w:ascii="Arial Rounded MT Bold" w:hAnsi="Arial Rounded MT Bold"/>
          <w:b/>
          <w:bCs/>
          <w:sz w:val="20"/>
          <w:szCs w:val="20"/>
        </w:rPr>
      </w:pPr>
      <w:proofErr w:type="spellStart"/>
      <w:r w:rsidRPr="001F4628">
        <w:rPr>
          <w:rFonts w:ascii="Arial Rounded MT Bold" w:hAnsi="Arial Rounded MT Bold"/>
          <w:b/>
          <w:bCs/>
          <w:sz w:val="20"/>
          <w:szCs w:val="20"/>
          <w:u w:val="single"/>
        </w:rPr>
        <w:t>Self Reporting</w:t>
      </w:r>
      <w:proofErr w:type="spellEnd"/>
    </w:p>
    <w:p w:rsidR="007B71A3" w:rsidRPr="001F4628" w:rsidRDefault="007B71A3" w:rsidP="007B71A3">
      <w:pPr>
        <w:ind w:left="180"/>
        <w:rPr>
          <w:rFonts w:ascii="Arial Rounded MT Bold" w:hAnsi="Arial Rounded MT Bold"/>
          <w:b/>
          <w:bCs/>
          <w:sz w:val="20"/>
          <w:szCs w:val="20"/>
          <w:u w:val="single"/>
        </w:rPr>
      </w:pPr>
      <w:r w:rsidRPr="001F4628">
        <w:rPr>
          <w:rFonts w:ascii="Arial Rounded MT Bold" w:hAnsi="Arial Rounded MT Bold"/>
          <w:b/>
          <w:bCs/>
          <w:sz w:val="20"/>
          <w:szCs w:val="20"/>
        </w:rPr>
        <w:t xml:space="preserve">       </w:t>
      </w:r>
      <w:r w:rsidR="001F4628" w:rsidRPr="001F4628">
        <w:rPr>
          <w:rFonts w:ascii="Arial Rounded MT Bold" w:hAnsi="Arial Rounded MT Bold"/>
          <w:b/>
          <w:bCs/>
          <w:sz w:val="20"/>
          <w:szCs w:val="20"/>
        </w:rPr>
        <w:t xml:space="preserve">  </w:t>
      </w:r>
      <w:r w:rsidRPr="001F4628">
        <w:rPr>
          <w:rFonts w:ascii="Arial Rounded MT Bold" w:hAnsi="Arial Rounded MT Bold"/>
          <w:b/>
          <w:bCs/>
          <w:sz w:val="20"/>
          <w:szCs w:val="20"/>
        </w:rPr>
        <w:t xml:space="preserve"> </w:t>
      </w:r>
      <w:r w:rsidR="00915150">
        <w:rPr>
          <w:rFonts w:ascii="Arial Rounded MT Bold" w:hAnsi="Arial Rounded MT Bold"/>
          <w:b/>
          <w:bCs/>
          <w:sz w:val="20"/>
          <w:szCs w:val="20"/>
          <w:u w:val="single"/>
        </w:rPr>
        <w:t>Level 2 Consequence-Alcohol Policy</w:t>
      </w:r>
    </w:p>
    <w:p w:rsidR="007B71A3" w:rsidRPr="001F4628" w:rsidRDefault="007B71A3" w:rsidP="00B05934">
      <w:pPr>
        <w:ind w:left="720" w:hanging="540"/>
        <w:rPr>
          <w:rFonts w:ascii="Arial Rounded MT Bold" w:hAnsi="Arial Rounded MT Bold"/>
          <w:bCs/>
          <w:sz w:val="20"/>
          <w:szCs w:val="20"/>
        </w:rPr>
      </w:pPr>
      <w:r w:rsidRPr="001F4628">
        <w:rPr>
          <w:rFonts w:ascii="Arial Rounded MT Bold" w:hAnsi="Arial Rounded MT Bold"/>
          <w:bCs/>
          <w:sz w:val="20"/>
          <w:szCs w:val="20"/>
        </w:rPr>
        <w:tab/>
        <w:t>The penalty will be reduced to 10% of the current and/or next sport season if 1) the student or the student’s parent</w:t>
      </w:r>
      <w:r w:rsidR="00577AEB">
        <w:rPr>
          <w:rFonts w:ascii="Arial Rounded MT Bold" w:hAnsi="Arial Rounded MT Bold"/>
          <w:bCs/>
          <w:sz w:val="20"/>
          <w:szCs w:val="20"/>
        </w:rPr>
        <w:t>/</w:t>
      </w:r>
      <w:r w:rsidRPr="001F4628">
        <w:rPr>
          <w:rFonts w:ascii="Arial Rounded MT Bold" w:hAnsi="Arial Rounded MT Bold"/>
          <w:bCs/>
          <w:sz w:val="20"/>
          <w:szCs w:val="20"/>
        </w:rPr>
        <w:t>s or guardian</w:t>
      </w:r>
      <w:r w:rsidR="00577AEB">
        <w:rPr>
          <w:rFonts w:ascii="Arial Rounded MT Bold" w:hAnsi="Arial Rounded MT Bold"/>
          <w:bCs/>
          <w:sz w:val="20"/>
          <w:szCs w:val="20"/>
        </w:rPr>
        <w:t>/</w:t>
      </w:r>
      <w:r w:rsidRPr="001F4628">
        <w:rPr>
          <w:rFonts w:ascii="Arial Rounded MT Bold" w:hAnsi="Arial Rounded MT Bold"/>
          <w:bCs/>
          <w:sz w:val="20"/>
          <w:szCs w:val="20"/>
        </w:rPr>
        <w:t>s report the violation to the principal and/or athletic directors</w:t>
      </w:r>
      <w:r w:rsidR="006B1644" w:rsidRPr="001F4628">
        <w:rPr>
          <w:rFonts w:ascii="Arial Rounded MT Bold" w:hAnsi="Arial Rounded MT Bold"/>
          <w:bCs/>
          <w:sz w:val="20"/>
          <w:szCs w:val="20"/>
        </w:rPr>
        <w:t xml:space="preserve">, or coach </w:t>
      </w:r>
      <w:r w:rsidRPr="001F4628">
        <w:rPr>
          <w:rFonts w:ascii="Arial Rounded MT Bold" w:hAnsi="Arial Rounded MT Bold"/>
          <w:bCs/>
          <w:sz w:val="20"/>
          <w:szCs w:val="20"/>
        </w:rPr>
        <w:t>prior to their independent confirmation of a violation.</w:t>
      </w:r>
    </w:p>
    <w:p w:rsidR="00CB2F52" w:rsidRDefault="007B71A3" w:rsidP="00CF0438">
      <w:pPr>
        <w:ind w:left="720" w:hanging="180"/>
        <w:rPr>
          <w:rFonts w:ascii="Arial Rounded MT Bold" w:hAnsi="Arial Rounded MT Bold"/>
          <w:bCs/>
          <w:sz w:val="20"/>
          <w:szCs w:val="20"/>
        </w:rPr>
      </w:pPr>
      <w:r w:rsidRPr="001F4628">
        <w:rPr>
          <w:rFonts w:ascii="Arial Rounded MT Bold" w:hAnsi="Arial Rounded MT Bold"/>
          <w:bCs/>
          <w:sz w:val="20"/>
          <w:szCs w:val="20"/>
        </w:rPr>
        <w:tab/>
      </w:r>
    </w:p>
    <w:p w:rsidR="0058034E" w:rsidRDefault="0058034E" w:rsidP="00B05934">
      <w:pPr>
        <w:ind w:left="720"/>
        <w:rPr>
          <w:rFonts w:ascii="Arial Rounded MT Bold" w:hAnsi="Arial Rounded MT Bold"/>
          <w:b/>
          <w:bCs/>
          <w:sz w:val="20"/>
          <w:szCs w:val="20"/>
          <w:u w:val="single"/>
        </w:rPr>
      </w:pPr>
    </w:p>
    <w:p w:rsidR="007B71A3" w:rsidRPr="001F4628" w:rsidRDefault="00052271" w:rsidP="00B05934">
      <w:pPr>
        <w:ind w:left="720"/>
        <w:rPr>
          <w:rFonts w:ascii="Arial Rounded MT Bold" w:hAnsi="Arial Rounded MT Bold"/>
          <w:b/>
          <w:bCs/>
          <w:sz w:val="20"/>
          <w:szCs w:val="20"/>
          <w:u w:val="single"/>
        </w:rPr>
      </w:pPr>
      <w:r w:rsidRPr="001F4628">
        <w:rPr>
          <w:rFonts w:ascii="Arial Rounded MT Bold" w:hAnsi="Arial Rounded MT Bold"/>
          <w:b/>
          <w:bCs/>
          <w:sz w:val="20"/>
          <w:szCs w:val="20"/>
          <w:u w:val="single"/>
        </w:rPr>
        <w:t>Level 3 Consequence</w:t>
      </w:r>
      <w:r w:rsidR="00915150">
        <w:rPr>
          <w:rFonts w:ascii="Arial Rounded MT Bold" w:hAnsi="Arial Rounded MT Bold"/>
          <w:b/>
          <w:bCs/>
          <w:sz w:val="20"/>
          <w:szCs w:val="20"/>
          <w:u w:val="single"/>
        </w:rPr>
        <w:t>-Tobacco Policy, Alcohol Policy, Drug Policy</w:t>
      </w:r>
      <w:r w:rsidRPr="001F4628">
        <w:rPr>
          <w:rFonts w:ascii="Arial Rounded MT Bold" w:hAnsi="Arial Rounded MT Bold"/>
          <w:b/>
          <w:bCs/>
          <w:sz w:val="20"/>
          <w:szCs w:val="20"/>
          <w:u w:val="single"/>
        </w:rPr>
        <w:t xml:space="preserve"> </w:t>
      </w:r>
    </w:p>
    <w:p w:rsidR="0058034E" w:rsidRDefault="007B71A3" w:rsidP="006D64BB">
      <w:pPr>
        <w:ind w:left="720" w:hanging="540"/>
        <w:rPr>
          <w:rFonts w:ascii="Arial Rounded MT Bold" w:hAnsi="Arial Rounded MT Bold"/>
          <w:sz w:val="20"/>
          <w:szCs w:val="20"/>
        </w:rPr>
      </w:pPr>
      <w:r w:rsidRPr="001F4628">
        <w:rPr>
          <w:rFonts w:ascii="Arial Rounded MT Bold" w:hAnsi="Arial Rounded MT Bold"/>
          <w:sz w:val="20"/>
          <w:szCs w:val="20"/>
        </w:rPr>
        <w:tab/>
        <w:t xml:space="preserve">The penalty will be reduced to 25% of the current and/or next sport season if </w:t>
      </w:r>
    </w:p>
    <w:p w:rsidR="00B272C6" w:rsidRDefault="0058034E" w:rsidP="0058034E">
      <w:pPr>
        <w:ind w:left="720"/>
        <w:rPr>
          <w:rFonts w:ascii="Arial Rounded MT Bold" w:hAnsi="Arial Rounded MT Bold"/>
          <w:sz w:val="20"/>
          <w:szCs w:val="20"/>
        </w:rPr>
      </w:pPr>
      <w:r>
        <w:rPr>
          <w:rFonts w:ascii="Arial Rounded MT Bold" w:hAnsi="Arial Rounded MT Bold"/>
          <w:sz w:val="20"/>
          <w:szCs w:val="20"/>
        </w:rPr>
        <w:t>1) T</w:t>
      </w:r>
      <w:r w:rsidR="007B71A3" w:rsidRPr="001F4628">
        <w:rPr>
          <w:rFonts w:ascii="Arial Rounded MT Bold" w:hAnsi="Arial Rounded MT Bold"/>
          <w:sz w:val="20"/>
          <w:szCs w:val="20"/>
        </w:rPr>
        <w:t>he student or the student’s parents or guardians report the violation to the principal and/or</w:t>
      </w:r>
      <w:r>
        <w:rPr>
          <w:rFonts w:ascii="Arial Rounded MT Bold" w:hAnsi="Arial Rounded MT Bold"/>
          <w:sz w:val="20"/>
          <w:szCs w:val="20"/>
        </w:rPr>
        <w:t xml:space="preserve"> </w:t>
      </w:r>
      <w:r w:rsidR="007B71A3" w:rsidRPr="001F4628">
        <w:rPr>
          <w:rFonts w:ascii="Arial Rounded MT Bold" w:hAnsi="Arial Rounded MT Bold"/>
          <w:sz w:val="20"/>
          <w:szCs w:val="20"/>
        </w:rPr>
        <w:t>the athletic directors</w:t>
      </w:r>
      <w:r w:rsidR="006B1644" w:rsidRPr="001F4628">
        <w:rPr>
          <w:rFonts w:ascii="Arial Rounded MT Bold" w:hAnsi="Arial Rounded MT Bold"/>
          <w:sz w:val="20"/>
          <w:szCs w:val="20"/>
        </w:rPr>
        <w:t>, or coach</w:t>
      </w:r>
      <w:r w:rsidR="007B71A3" w:rsidRPr="001F4628">
        <w:rPr>
          <w:rFonts w:ascii="Arial Rounded MT Bold" w:hAnsi="Arial Rounded MT Bold"/>
          <w:sz w:val="20"/>
          <w:szCs w:val="20"/>
        </w:rPr>
        <w:t xml:space="preserve"> prior to their independent confirmation of a violation and </w:t>
      </w:r>
    </w:p>
    <w:p w:rsidR="008E75FE" w:rsidRDefault="008E75FE" w:rsidP="000805AF">
      <w:pPr>
        <w:rPr>
          <w:rFonts w:ascii="Arial Rounded MT Bold" w:hAnsi="Arial Rounded MT Bold"/>
          <w:sz w:val="20"/>
          <w:szCs w:val="20"/>
        </w:rPr>
      </w:pPr>
    </w:p>
    <w:p w:rsidR="001F4628" w:rsidRDefault="0010749F" w:rsidP="006D64BB">
      <w:pPr>
        <w:ind w:left="720" w:hanging="540"/>
        <w:rPr>
          <w:rFonts w:ascii="Arial Rounded MT Bold" w:hAnsi="Arial Rounded MT Bold"/>
          <w:sz w:val="20"/>
          <w:szCs w:val="20"/>
        </w:rPr>
      </w:pPr>
      <w:r>
        <w:rPr>
          <w:rFonts w:ascii="Arial Rounded MT Bold" w:hAnsi="Arial Rounded MT Bold"/>
          <w:sz w:val="20"/>
          <w:szCs w:val="20"/>
        </w:rPr>
        <w:t xml:space="preserve">         </w:t>
      </w:r>
      <w:r w:rsidR="00915150">
        <w:rPr>
          <w:rFonts w:ascii="Arial Rounded MT Bold" w:hAnsi="Arial Rounded MT Bold"/>
          <w:sz w:val="20"/>
          <w:szCs w:val="20"/>
        </w:rPr>
        <w:t xml:space="preserve">  </w:t>
      </w:r>
      <w:r w:rsidR="0058034E">
        <w:rPr>
          <w:rFonts w:ascii="Arial Rounded MT Bold" w:hAnsi="Arial Rounded MT Bold"/>
          <w:sz w:val="20"/>
          <w:szCs w:val="20"/>
        </w:rPr>
        <w:t>2) S</w:t>
      </w:r>
      <w:r w:rsidR="007B71A3" w:rsidRPr="001F4628">
        <w:rPr>
          <w:rFonts w:ascii="Arial Rounded MT Bold" w:hAnsi="Arial Rounded MT Bold"/>
          <w:sz w:val="20"/>
          <w:szCs w:val="20"/>
        </w:rPr>
        <w:t>ubmits to and receives a certificate of completion from a substance abuse program of assessment, counseling, screening and/or indicated therapy.  The program must have been approved by the principal and may include a recommendatio</w:t>
      </w:r>
      <w:r w:rsidR="00B05934" w:rsidRPr="001F4628">
        <w:rPr>
          <w:rFonts w:ascii="Arial Rounded MT Bold" w:hAnsi="Arial Rounded MT Bold"/>
          <w:sz w:val="20"/>
          <w:szCs w:val="20"/>
        </w:rPr>
        <w:t>n for</w:t>
      </w:r>
      <w:r w:rsidR="007B71A3" w:rsidRPr="001F4628">
        <w:rPr>
          <w:rFonts w:ascii="Arial Rounded MT Bold" w:hAnsi="Arial Rounded MT Bold"/>
          <w:sz w:val="20"/>
          <w:szCs w:val="20"/>
        </w:rPr>
        <w:t xml:space="preserve"> parent or guardian </w:t>
      </w:r>
      <w:r w:rsidR="00B05934" w:rsidRPr="001F4628">
        <w:rPr>
          <w:rFonts w:ascii="Arial Rounded MT Bold" w:hAnsi="Arial Rounded MT Bold"/>
          <w:sz w:val="20"/>
          <w:szCs w:val="20"/>
        </w:rPr>
        <w:t>participation.  The cost of the program is the responsibility of</w:t>
      </w:r>
      <w:r w:rsidR="00CA0A80">
        <w:rPr>
          <w:rFonts w:ascii="Arial Rounded MT Bold" w:hAnsi="Arial Rounded MT Bold"/>
          <w:sz w:val="20"/>
          <w:szCs w:val="20"/>
        </w:rPr>
        <w:t xml:space="preserve"> the student and/or his/her pare</w:t>
      </w:r>
      <w:r w:rsidR="00B05934" w:rsidRPr="001F4628">
        <w:rPr>
          <w:rFonts w:ascii="Arial Rounded MT Bold" w:hAnsi="Arial Rounded MT Bold"/>
          <w:sz w:val="20"/>
          <w:szCs w:val="20"/>
        </w:rPr>
        <w:t>nts.</w:t>
      </w:r>
    </w:p>
    <w:p w:rsidR="001F4628" w:rsidRPr="001F4628" w:rsidRDefault="001F4628" w:rsidP="00B05934">
      <w:pPr>
        <w:ind w:left="720" w:hanging="540"/>
        <w:rPr>
          <w:rFonts w:ascii="Arial Rounded MT Bold" w:hAnsi="Arial Rounded MT Bold"/>
          <w:sz w:val="20"/>
          <w:szCs w:val="20"/>
        </w:rPr>
      </w:pPr>
    </w:p>
    <w:p w:rsidR="00B05934" w:rsidRPr="001F4628" w:rsidRDefault="00B05934" w:rsidP="00B05934">
      <w:pPr>
        <w:ind w:left="720" w:hanging="540"/>
        <w:rPr>
          <w:rFonts w:ascii="Arial Rounded MT Bold" w:hAnsi="Arial Rounded MT Bold"/>
          <w:b/>
          <w:sz w:val="20"/>
          <w:szCs w:val="20"/>
          <w:u w:val="single"/>
        </w:rPr>
      </w:pPr>
      <w:r w:rsidRPr="001F4628">
        <w:rPr>
          <w:rFonts w:ascii="Arial Rounded MT Bold" w:hAnsi="Arial Rounded MT Bold"/>
          <w:sz w:val="20"/>
          <w:szCs w:val="20"/>
        </w:rPr>
        <w:tab/>
      </w:r>
      <w:r w:rsidRPr="001F4628">
        <w:rPr>
          <w:rFonts w:ascii="Arial Rounded MT Bold" w:hAnsi="Arial Rounded MT Bold"/>
          <w:b/>
          <w:sz w:val="20"/>
          <w:szCs w:val="20"/>
          <w:u w:val="single"/>
        </w:rPr>
        <w:t>Level 3 Consequence – Theft or Vandalism</w:t>
      </w:r>
      <w:r w:rsidR="00052271" w:rsidRPr="001F4628">
        <w:rPr>
          <w:rFonts w:ascii="Arial Rounded MT Bold" w:hAnsi="Arial Rounded MT Bold"/>
          <w:b/>
          <w:sz w:val="20"/>
          <w:szCs w:val="20"/>
          <w:u w:val="single"/>
        </w:rPr>
        <w:t xml:space="preserve"> Policy</w:t>
      </w:r>
    </w:p>
    <w:p w:rsidR="0058034E" w:rsidRDefault="00B05934" w:rsidP="00B05934">
      <w:pPr>
        <w:ind w:left="720" w:hanging="540"/>
        <w:rPr>
          <w:rFonts w:ascii="Arial Rounded MT Bold" w:hAnsi="Arial Rounded MT Bold"/>
          <w:sz w:val="20"/>
          <w:szCs w:val="20"/>
        </w:rPr>
      </w:pPr>
      <w:r w:rsidRPr="001F4628">
        <w:rPr>
          <w:rFonts w:ascii="Arial Rounded MT Bold" w:hAnsi="Arial Rounded MT Bold"/>
          <w:sz w:val="20"/>
          <w:szCs w:val="20"/>
        </w:rPr>
        <w:tab/>
        <w:t xml:space="preserve">The penalty will be reduced to 25% of the current and/or next sport season if </w:t>
      </w:r>
    </w:p>
    <w:p w:rsidR="00B05934" w:rsidRDefault="0058034E" w:rsidP="0058034E">
      <w:pPr>
        <w:ind w:left="720"/>
        <w:rPr>
          <w:rFonts w:ascii="Arial Rounded MT Bold" w:hAnsi="Arial Rounded MT Bold"/>
          <w:sz w:val="20"/>
          <w:szCs w:val="20"/>
        </w:rPr>
      </w:pPr>
      <w:r>
        <w:rPr>
          <w:rFonts w:ascii="Arial Rounded MT Bold" w:hAnsi="Arial Rounded MT Bold"/>
          <w:sz w:val="20"/>
          <w:szCs w:val="20"/>
        </w:rPr>
        <w:t>1) T</w:t>
      </w:r>
      <w:r w:rsidR="00B05934" w:rsidRPr="001F4628">
        <w:rPr>
          <w:rFonts w:ascii="Arial Rounded MT Bold" w:hAnsi="Arial Rounded MT Bold"/>
          <w:sz w:val="20"/>
          <w:szCs w:val="20"/>
        </w:rPr>
        <w:t>he student or the student’s parents or guardians report the violation to the principal and/or athletic directors</w:t>
      </w:r>
      <w:r w:rsidR="006B1644" w:rsidRPr="001F4628">
        <w:rPr>
          <w:rFonts w:ascii="Arial Rounded MT Bold" w:hAnsi="Arial Rounded MT Bold"/>
          <w:sz w:val="20"/>
          <w:szCs w:val="20"/>
        </w:rPr>
        <w:t xml:space="preserve"> or coach </w:t>
      </w:r>
      <w:r w:rsidR="00B05934" w:rsidRPr="001F4628">
        <w:rPr>
          <w:rFonts w:ascii="Arial Rounded MT Bold" w:hAnsi="Arial Rounded MT Bold"/>
          <w:sz w:val="20"/>
          <w:szCs w:val="20"/>
        </w:rPr>
        <w:t>prior to their independent confirmation of a violation.</w:t>
      </w:r>
    </w:p>
    <w:p w:rsidR="009D4413" w:rsidRDefault="009D4413" w:rsidP="00B05934">
      <w:pPr>
        <w:ind w:left="720" w:hanging="540"/>
        <w:rPr>
          <w:rFonts w:ascii="Arial Rounded MT Bold" w:hAnsi="Arial Rounded MT Bold"/>
          <w:sz w:val="20"/>
          <w:szCs w:val="20"/>
        </w:rPr>
      </w:pPr>
    </w:p>
    <w:p w:rsidR="009D4413" w:rsidRDefault="009D4413" w:rsidP="00B05934">
      <w:pPr>
        <w:ind w:left="720" w:hanging="540"/>
        <w:rPr>
          <w:rFonts w:ascii="Arial Rounded MT Bold" w:hAnsi="Arial Rounded MT Bold"/>
          <w:b/>
          <w:sz w:val="20"/>
          <w:szCs w:val="20"/>
          <w:u w:val="single"/>
        </w:rPr>
      </w:pPr>
      <w:r>
        <w:rPr>
          <w:rFonts w:ascii="Arial Rounded MT Bold" w:hAnsi="Arial Rounded MT Bold"/>
          <w:sz w:val="20"/>
          <w:szCs w:val="20"/>
        </w:rPr>
        <w:t xml:space="preserve">          </w:t>
      </w:r>
      <w:r>
        <w:rPr>
          <w:rFonts w:ascii="Arial Rounded MT Bold" w:hAnsi="Arial Rounded MT Bold"/>
          <w:b/>
          <w:sz w:val="20"/>
          <w:szCs w:val="20"/>
          <w:u w:val="single"/>
        </w:rPr>
        <w:t>Level 4 and 5 Consequence – All Inclusive</w:t>
      </w:r>
    </w:p>
    <w:p w:rsidR="009D4413" w:rsidRPr="00E9058B" w:rsidRDefault="009D4413" w:rsidP="00E9058B">
      <w:pPr>
        <w:ind w:left="720" w:hanging="540"/>
        <w:rPr>
          <w:rFonts w:ascii="Arial Rounded MT Bold" w:hAnsi="Arial Rounded MT Bold"/>
          <w:sz w:val="20"/>
          <w:szCs w:val="20"/>
        </w:rPr>
      </w:pPr>
      <w:r>
        <w:rPr>
          <w:rFonts w:ascii="Arial Rounded MT Bold" w:hAnsi="Arial Rounded MT Bold"/>
          <w:sz w:val="20"/>
          <w:szCs w:val="20"/>
        </w:rPr>
        <w:tab/>
        <w:t xml:space="preserve">There will be no reduction of penalty at Level 4 or Level 5 </w:t>
      </w:r>
      <w:r>
        <w:rPr>
          <w:rFonts w:ascii="Arial Rounded MT Bold" w:hAnsi="Arial Rounded MT Bold"/>
          <w:b/>
          <w:i/>
          <w:sz w:val="20"/>
          <w:szCs w:val="20"/>
          <w:u w:val="single"/>
        </w:rPr>
        <w:t xml:space="preserve">        </w:t>
      </w:r>
    </w:p>
    <w:p w:rsidR="00B05934" w:rsidRPr="001F4628" w:rsidRDefault="00B05934" w:rsidP="0024441A">
      <w:pPr>
        <w:widowControl w:val="0"/>
        <w:autoSpaceDE w:val="0"/>
        <w:autoSpaceDN w:val="0"/>
        <w:adjustRightInd w:val="0"/>
        <w:rPr>
          <w:rFonts w:ascii="Arial Rounded MT Bold" w:hAnsi="Arial Rounded MT Bold"/>
          <w:sz w:val="20"/>
          <w:szCs w:val="20"/>
        </w:rPr>
      </w:pPr>
    </w:p>
    <w:p w:rsidR="00E305A2" w:rsidRPr="001F4628" w:rsidRDefault="00E305A2" w:rsidP="00E305A2">
      <w:pPr>
        <w:widowControl w:val="0"/>
        <w:numPr>
          <w:ilvl w:val="0"/>
          <w:numId w:val="4"/>
        </w:numPr>
        <w:autoSpaceDE w:val="0"/>
        <w:autoSpaceDN w:val="0"/>
        <w:adjustRightInd w:val="0"/>
        <w:rPr>
          <w:rFonts w:ascii="Arial Rounded MT Bold" w:hAnsi="Arial Rounded MT Bold"/>
          <w:b/>
          <w:bCs/>
          <w:sz w:val="20"/>
          <w:szCs w:val="20"/>
          <w:u w:val="single"/>
        </w:rPr>
      </w:pPr>
      <w:r w:rsidRPr="001F4628">
        <w:rPr>
          <w:rFonts w:ascii="Arial Rounded MT Bold" w:hAnsi="Arial Rounded MT Bold"/>
          <w:b/>
          <w:bCs/>
          <w:sz w:val="20"/>
          <w:szCs w:val="20"/>
          <w:u w:val="single"/>
        </w:rPr>
        <w:t>Appeal For Reinstatement</w:t>
      </w:r>
    </w:p>
    <w:p w:rsidR="00E305A2" w:rsidRPr="001F4628" w:rsidRDefault="00E305A2" w:rsidP="00E305A2">
      <w:pPr>
        <w:widowControl w:val="0"/>
        <w:autoSpaceDE w:val="0"/>
        <w:autoSpaceDN w:val="0"/>
        <w:adjustRightInd w:val="0"/>
        <w:ind w:left="720"/>
        <w:rPr>
          <w:rFonts w:ascii="Arial Rounded MT Bold" w:hAnsi="Arial Rounded MT Bold"/>
          <w:bCs/>
          <w:sz w:val="20"/>
          <w:szCs w:val="20"/>
        </w:rPr>
      </w:pPr>
      <w:r w:rsidRPr="001F4628">
        <w:rPr>
          <w:rFonts w:ascii="Arial Rounded MT Bold" w:hAnsi="Arial Rounded MT Bold"/>
          <w:b/>
          <w:bCs/>
          <w:sz w:val="20"/>
          <w:szCs w:val="20"/>
          <w:u w:val="single"/>
        </w:rPr>
        <w:t>Level 4 consequences</w:t>
      </w:r>
      <w:r w:rsidRPr="001F4628">
        <w:rPr>
          <w:rFonts w:ascii="Arial Rounded MT Bold" w:hAnsi="Arial Rounded MT Bold"/>
          <w:bCs/>
          <w:sz w:val="20"/>
          <w:szCs w:val="20"/>
        </w:rPr>
        <w:t xml:space="preserve"> will include a provision that the student-athlete may appeal for reinstatement after one sports season.</w:t>
      </w:r>
    </w:p>
    <w:p w:rsidR="00E305A2" w:rsidRPr="001F4628" w:rsidRDefault="00E305A2" w:rsidP="00E305A2">
      <w:pPr>
        <w:widowControl w:val="0"/>
        <w:autoSpaceDE w:val="0"/>
        <w:autoSpaceDN w:val="0"/>
        <w:adjustRightInd w:val="0"/>
        <w:ind w:left="720"/>
        <w:rPr>
          <w:rFonts w:ascii="Arial Rounded MT Bold" w:hAnsi="Arial Rounded MT Bold"/>
          <w:bCs/>
          <w:sz w:val="20"/>
          <w:szCs w:val="20"/>
        </w:rPr>
      </w:pPr>
    </w:p>
    <w:p w:rsidR="00E305A2" w:rsidRPr="001F4628" w:rsidRDefault="00E305A2" w:rsidP="00E305A2">
      <w:pPr>
        <w:widowControl w:val="0"/>
        <w:autoSpaceDE w:val="0"/>
        <w:autoSpaceDN w:val="0"/>
        <w:adjustRightInd w:val="0"/>
        <w:ind w:left="720"/>
        <w:rPr>
          <w:rFonts w:ascii="Arial Rounded MT Bold" w:hAnsi="Arial Rounded MT Bold"/>
          <w:bCs/>
          <w:sz w:val="20"/>
          <w:szCs w:val="20"/>
        </w:rPr>
      </w:pPr>
      <w:r w:rsidRPr="001F4628">
        <w:rPr>
          <w:rFonts w:ascii="Arial Rounded MT Bold" w:hAnsi="Arial Rounded MT Bold"/>
          <w:b/>
          <w:bCs/>
          <w:sz w:val="20"/>
          <w:szCs w:val="20"/>
          <w:u w:val="single"/>
        </w:rPr>
        <w:t>Level 5 consequences</w:t>
      </w:r>
      <w:r w:rsidRPr="001F4628">
        <w:rPr>
          <w:rFonts w:ascii="Arial Rounded MT Bold" w:hAnsi="Arial Rounded MT Bold"/>
          <w:bCs/>
          <w:sz w:val="20"/>
          <w:szCs w:val="20"/>
        </w:rPr>
        <w:t xml:space="preserve"> will include a provision that the student-athlete may appeal for reinstatement after one calendar year from the date of the declaration of suspension.  Only </w:t>
      </w:r>
      <w:r w:rsidRPr="001F4628">
        <w:rPr>
          <w:rFonts w:ascii="Arial Rounded MT Bold" w:hAnsi="Arial Rounded MT Bold"/>
          <w:bCs/>
          <w:sz w:val="20"/>
          <w:szCs w:val="20"/>
        </w:rPr>
        <w:lastRenderedPageBreak/>
        <w:t xml:space="preserve">one appeal for reinstatement may be granted during grades 9 through 12.  </w:t>
      </w:r>
    </w:p>
    <w:p w:rsidR="00B05934" w:rsidRPr="001F4628" w:rsidRDefault="00B05934" w:rsidP="0024441A">
      <w:pPr>
        <w:widowControl w:val="0"/>
        <w:autoSpaceDE w:val="0"/>
        <w:autoSpaceDN w:val="0"/>
        <w:adjustRightInd w:val="0"/>
        <w:rPr>
          <w:rFonts w:ascii="Arial Rounded MT Bold" w:hAnsi="Arial Rounded MT Bold"/>
          <w:bCs/>
          <w:sz w:val="20"/>
          <w:szCs w:val="20"/>
        </w:rPr>
      </w:pPr>
    </w:p>
    <w:p w:rsidR="009219A3" w:rsidRPr="001F4628" w:rsidRDefault="001C1A65" w:rsidP="00CC010F">
      <w:pPr>
        <w:widowControl w:val="0"/>
        <w:numPr>
          <w:ilvl w:val="0"/>
          <w:numId w:val="4"/>
        </w:numPr>
        <w:autoSpaceDE w:val="0"/>
        <w:autoSpaceDN w:val="0"/>
        <w:adjustRightInd w:val="0"/>
        <w:rPr>
          <w:rFonts w:ascii="Arial Rounded MT Bold" w:hAnsi="Arial Rounded MT Bold"/>
          <w:b/>
          <w:bCs/>
          <w:sz w:val="20"/>
          <w:szCs w:val="20"/>
          <w:u w:val="single"/>
        </w:rPr>
      </w:pPr>
      <w:r w:rsidRPr="001F4628">
        <w:rPr>
          <w:rFonts w:ascii="Arial Rounded MT Bold" w:hAnsi="Arial Rounded MT Bold"/>
          <w:b/>
          <w:bCs/>
          <w:sz w:val="20"/>
          <w:szCs w:val="20"/>
          <w:u w:val="single"/>
        </w:rPr>
        <w:t>Parent / Student Notification</w:t>
      </w:r>
    </w:p>
    <w:p w:rsidR="001C1A65" w:rsidRPr="001F4628" w:rsidRDefault="001C1A65" w:rsidP="001C1A65">
      <w:pPr>
        <w:widowControl w:val="0"/>
        <w:autoSpaceDE w:val="0"/>
        <w:autoSpaceDN w:val="0"/>
        <w:adjustRightInd w:val="0"/>
        <w:ind w:left="720"/>
        <w:rPr>
          <w:rFonts w:ascii="Arial Rounded MT Bold" w:hAnsi="Arial Rounded MT Bold"/>
          <w:bCs/>
          <w:sz w:val="20"/>
          <w:szCs w:val="20"/>
        </w:rPr>
      </w:pPr>
      <w:r w:rsidRPr="001F4628">
        <w:rPr>
          <w:rFonts w:ascii="Arial Rounded MT Bold" w:hAnsi="Arial Rounded MT Bold"/>
          <w:bCs/>
          <w:sz w:val="20"/>
          <w:szCs w:val="20"/>
        </w:rPr>
        <w:t xml:space="preserve">Parents will be notified in writing of each offense. </w:t>
      </w:r>
      <w:r w:rsidR="00FD7A0A" w:rsidRPr="001F4628">
        <w:rPr>
          <w:rFonts w:ascii="Arial Rounded MT Bold" w:hAnsi="Arial Rounded MT Bold"/>
          <w:bCs/>
          <w:sz w:val="20"/>
          <w:szCs w:val="20"/>
        </w:rPr>
        <w:t xml:space="preserve"> On the second violation of the Drug Policy</w:t>
      </w:r>
      <w:r w:rsidRPr="001F4628">
        <w:rPr>
          <w:rFonts w:ascii="Arial Rounded MT Bold" w:hAnsi="Arial Rounded MT Bold"/>
          <w:bCs/>
          <w:sz w:val="20"/>
          <w:szCs w:val="20"/>
        </w:rPr>
        <w:t xml:space="preserve">, the student must attend a substance abuse program at the students own expense and receive a certificate of completion.  The certificate will be approved by the principal and filed in the principal’s office.  </w:t>
      </w:r>
    </w:p>
    <w:p w:rsidR="004A1614" w:rsidRPr="001F4628" w:rsidRDefault="00D93B79" w:rsidP="00E305A2">
      <w:pPr>
        <w:widowControl w:val="0"/>
        <w:autoSpaceDE w:val="0"/>
        <w:autoSpaceDN w:val="0"/>
        <w:adjustRightInd w:val="0"/>
        <w:rPr>
          <w:rFonts w:ascii="Arial Rounded MT Bold" w:hAnsi="Arial Rounded MT Bold"/>
          <w:bCs/>
          <w:sz w:val="20"/>
          <w:szCs w:val="20"/>
        </w:rPr>
      </w:pPr>
      <w:r w:rsidRPr="001F4628">
        <w:rPr>
          <w:rFonts w:ascii="Arial Rounded MT Bold" w:hAnsi="Arial Rounded MT Bold"/>
          <w:bCs/>
          <w:sz w:val="20"/>
          <w:szCs w:val="20"/>
        </w:rPr>
        <w:t xml:space="preserve"> </w:t>
      </w:r>
    </w:p>
    <w:p w:rsidR="00FB7F86" w:rsidRPr="001F4628" w:rsidRDefault="006F2F14" w:rsidP="00FB7F86">
      <w:pPr>
        <w:widowControl w:val="0"/>
        <w:numPr>
          <w:ilvl w:val="0"/>
          <w:numId w:val="4"/>
        </w:numPr>
        <w:autoSpaceDE w:val="0"/>
        <w:autoSpaceDN w:val="0"/>
        <w:adjustRightInd w:val="0"/>
        <w:rPr>
          <w:rFonts w:ascii="Arial Rounded MT Bold" w:hAnsi="Arial Rounded MT Bold"/>
          <w:b/>
          <w:bCs/>
          <w:sz w:val="20"/>
          <w:szCs w:val="20"/>
          <w:u w:val="single"/>
        </w:rPr>
      </w:pPr>
      <w:r w:rsidRPr="001F4628">
        <w:rPr>
          <w:rFonts w:ascii="Arial Rounded MT Bold" w:hAnsi="Arial Rounded MT Bold"/>
          <w:bCs/>
          <w:sz w:val="20"/>
          <w:szCs w:val="20"/>
        </w:rPr>
        <w:t xml:space="preserve"> </w:t>
      </w:r>
      <w:r w:rsidR="00FB7F86" w:rsidRPr="001F4628">
        <w:rPr>
          <w:rFonts w:ascii="Arial Rounded MT Bold" w:hAnsi="Arial Rounded MT Bold"/>
          <w:b/>
          <w:bCs/>
          <w:sz w:val="20"/>
          <w:szCs w:val="20"/>
          <w:u w:val="single"/>
        </w:rPr>
        <w:t>Appeals/Hearing</w:t>
      </w:r>
    </w:p>
    <w:p w:rsidR="006F2F14" w:rsidRPr="001F4628" w:rsidRDefault="00FB7F86" w:rsidP="0058034E">
      <w:pPr>
        <w:widowControl w:val="0"/>
        <w:autoSpaceDE w:val="0"/>
        <w:autoSpaceDN w:val="0"/>
        <w:adjustRightInd w:val="0"/>
        <w:ind w:left="720"/>
        <w:rPr>
          <w:rFonts w:ascii="Arial Rounded MT Bold" w:hAnsi="Arial Rounded MT Bold"/>
          <w:bCs/>
          <w:sz w:val="20"/>
          <w:szCs w:val="20"/>
        </w:rPr>
      </w:pPr>
      <w:r w:rsidRPr="001F4628">
        <w:rPr>
          <w:rFonts w:ascii="Arial Rounded MT Bold" w:hAnsi="Arial Rounded MT Bold"/>
          <w:bCs/>
          <w:sz w:val="20"/>
          <w:szCs w:val="20"/>
        </w:rPr>
        <w:t xml:space="preserve">A student athlete and his/her parent(s) or guardian(s) have the right to hearing on the removal from participation by notifying the </w:t>
      </w:r>
      <w:r w:rsidR="009E30D4">
        <w:rPr>
          <w:rFonts w:ascii="Arial Rounded MT Bold" w:hAnsi="Arial Rounded MT Bold"/>
          <w:bCs/>
          <w:sz w:val="20"/>
          <w:szCs w:val="20"/>
        </w:rPr>
        <w:t>Clay City Jr/</w:t>
      </w:r>
      <w:proofErr w:type="spellStart"/>
      <w:r w:rsidR="009E30D4">
        <w:rPr>
          <w:rFonts w:ascii="Arial Rounded MT Bold" w:hAnsi="Arial Rounded MT Bold"/>
          <w:bCs/>
          <w:sz w:val="20"/>
          <w:szCs w:val="20"/>
        </w:rPr>
        <w:t>Sr</w:t>
      </w:r>
      <w:proofErr w:type="spellEnd"/>
      <w:r w:rsidRPr="001F4628">
        <w:rPr>
          <w:rFonts w:ascii="Arial Rounded MT Bold" w:hAnsi="Arial Rounded MT Bold"/>
          <w:bCs/>
          <w:sz w:val="20"/>
          <w:szCs w:val="20"/>
        </w:rPr>
        <w:t xml:space="preserve"> High School athletic director by phone or in writing within two (2) school days after the removal.  The right of appeal is forfeited if this is not requested within this two (2) school day limit.  The purpose of the appeal hearing is to inquire into the student athlete’s alleged violation and allow the student athlete and parents of guardians to present evidence on behalf of the student athlete.  The removal from participation will remain in effect during the appeal process.</w:t>
      </w:r>
      <w:r w:rsidR="00221FE4" w:rsidRPr="001F4628">
        <w:rPr>
          <w:rFonts w:ascii="Arial Rounded MT Bold" w:hAnsi="Arial Rounded MT Bold"/>
          <w:bCs/>
          <w:sz w:val="20"/>
          <w:szCs w:val="20"/>
        </w:rPr>
        <w:t xml:space="preserve">  </w:t>
      </w:r>
    </w:p>
    <w:p w:rsidR="00CC010F" w:rsidRPr="001F4628" w:rsidRDefault="00CC010F" w:rsidP="006F2F14">
      <w:pPr>
        <w:widowControl w:val="0"/>
        <w:autoSpaceDE w:val="0"/>
        <w:autoSpaceDN w:val="0"/>
        <w:adjustRightInd w:val="0"/>
        <w:ind w:left="360"/>
        <w:rPr>
          <w:rFonts w:ascii="Arial Rounded MT Bold" w:hAnsi="Arial Rounded MT Bold"/>
          <w:bCs/>
          <w:sz w:val="20"/>
          <w:szCs w:val="20"/>
        </w:rPr>
      </w:pPr>
    </w:p>
    <w:p w:rsidR="00155695" w:rsidRPr="001F4628" w:rsidRDefault="00BD5E96" w:rsidP="00BD5E96">
      <w:pPr>
        <w:widowControl w:val="0"/>
        <w:numPr>
          <w:ilvl w:val="0"/>
          <w:numId w:val="4"/>
        </w:numPr>
        <w:autoSpaceDE w:val="0"/>
        <w:autoSpaceDN w:val="0"/>
        <w:adjustRightInd w:val="0"/>
        <w:rPr>
          <w:rFonts w:ascii="Arial Rounded MT Bold" w:hAnsi="Arial Rounded MT Bold"/>
          <w:b/>
          <w:bCs/>
          <w:sz w:val="20"/>
          <w:szCs w:val="20"/>
          <w:u w:val="single"/>
        </w:rPr>
      </w:pPr>
      <w:r w:rsidRPr="001F4628">
        <w:rPr>
          <w:rFonts w:ascii="Arial Rounded MT Bold" w:hAnsi="Arial Rounded MT Bold"/>
          <w:b/>
          <w:bCs/>
          <w:sz w:val="20"/>
          <w:szCs w:val="20"/>
          <w:u w:val="single"/>
        </w:rPr>
        <w:t>The Athletic Department Disciplinary Review Board</w:t>
      </w:r>
      <w:r w:rsidR="00D93B79" w:rsidRPr="001F4628">
        <w:rPr>
          <w:rFonts w:ascii="Arial Rounded MT Bold" w:hAnsi="Arial Rounded MT Bold"/>
          <w:b/>
          <w:bCs/>
          <w:sz w:val="20"/>
          <w:szCs w:val="20"/>
          <w:u w:val="single"/>
        </w:rPr>
        <w:t xml:space="preserve"> </w:t>
      </w:r>
    </w:p>
    <w:p w:rsidR="00CB2F52" w:rsidRDefault="00BD5E96" w:rsidP="0058034E">
      <w:pPr>
        <w:widowControl w:val="0"/>
        <w:autoSpaceDE w:val="0"/>
        <w:autoSpaceDN w:val="0"/>
        <w:adjustRightInd w:val="0"/>
        <w:ind w:left="720"/>
        <w:rPr>
          <w:rFonts w:ascii="Arial Rounded MT Bold" w:hAnsi="Arial Rounded MT Bold"/>
          <w:bCs/>
          <w:sz w:val="20"/>
          <w:szCs w:val="20"/>
        </w:rPr>
      </w:pPr>
      <w:r w:rsidRPr="001F4628">
        <w:rPr>
          <w:rFonts w:ascii="Arial Rounded MT Bold" w:hAnsi="Arial Rounded MT Bold"/>
          <w:bCs/>
          <w:sz w:val="20"/>
          <w:szCs w:val="20"/>
        </w:rPr>
        <w:t xml:space="preserve">The Athletic Department Disciplinary Review Board is a five-member panel made up of the </w:t>
      </w:r>
      <w:r w:rsidR="00052271" w:rsidRPr="001F4628">
        <w:rPr>
          <w:rFonts w:ascii="Arial Rounded MT Bold" w:hAnsi="Arial Rounded MT Bold"/>
          <w:bCs/>
          <w:sz w:val="20"/>
          <w:szCs w:val="20"/>
        </w:rPr>
        <w:t xml:space="preserve">Athletic Directors, </w:t>
      </w:r>
      <w:r w:rsidRPr="001F4628">
        <w:rPr>
          <w:rFonts w:ascii="Arial Rounded MT Bold" w:hAnsi="Arial Rounded MT Bold"/>
          <w:bCs/>
          <w:sz w:val="20"/>
          <w:szCs w:val="20"/>
        </w:rPr>
        <w:t>the Principal, and the Assistant Principals.  The board will conduct</w:t>
      </w:r>
      <w:r w:rsidR="001208C8" w:rsidRPr="001F4628">
        <w:rPr>
          <w:rFonts w:ascii="Arial Rounded MT Bold" w:hAnsi="Arial Rounded MT Bold"/>
          <w:bCs/>
          <w:sz w:val="20"/>
          <w:szCs w:val="20"/>
        </w:rPr>
        <w:t xml:space="preserve"> the </w:t>
      </w:r>
      <w:r w:rsidRPr="001F4628">
        <w:rPr>
          <w:rFonts w:ascii="Arial Rounded MT Bold" w:hAnsi="Arial Rounded MT Bold"/>
          <w:bCs/>
          <w:sz w:val="20"/>
          <w:szCs w:val="20"/>
        </w:rPr>
        <w:t>hearing with regard to suspensions due to arrest and appeals to imposed penalties.  The s</w:t>
      </w:r>
      <w:r w:rsidR="00052271" w:rsidRPr="001F4628">
        <w:rPr>
          <w:rFonts w:ascii="Arial Rounded MT Bold" w:hAnsi="Arial Rounded MT Bold"/>
          <w:bCs/>
          <w:sz w:val="20"/>
          <w:szCs w:val="20"/>
        </w:rPr>
        <w:t>tudent athlete’s head coach may</w:t>
      </w:r>
      <w:r w:rsidRPr="001F4628">
        <w:rPr>
          <w:rFonts w:ascii="Arial Rounded MT Bold" w:hAnsi="Arial Rounded MT Bold"/>
          <w:bCs/>
          <w:sz w:val="20"/>
          <w:szCs w:val="20"/>
        </w:rPr>
        <w:t xml:space="preserve"> act as an advisor f</w:t>
      </w:r>
      <w:r w:rsidR="00052271" w:rsidRPr="001F4628">
        <w:rPr>
          <w:rFonts w:ascii="Arial Rounded MT Bold" w:hAnsi="Arial Rounded MT Bold"/>
          <w:bCs/>
          <w:sz w:val="20"/>
          <w:szCs w:val="20"/>
        </w:rPr>
        <w:t xml:space="preserve">or the student athlete and </w:t>
      </w:r>
      <w:r w:rsidRPr="001F4628">
        <w:rPr>
          <w:rFonts w:ascii="Arial Rounded MT Bold" w:hAnsi="Arial Rounded MT Bold"/>
          <w:bCs/>
          <w:sz w:val="20"/>
          <w:szCs w:val="20"/>
        </w:rPr>
        <w:t xml:space="preserve">help present the student athlete’s case.  The head coach </w:t>
      </w:r>
      <w:r w:rsidR="006B1644" w:rsidRPr="001F4628">
        <w:rPr>
          <w:rFonts w:ascii="Arial Rounded MT Bold" w:hAnsi="Arial Rounded MT Bold"/>
          <w:bCs/>
          <w:sz w:val="20"/>
          <w:szCs w:val="20"/>
        </w:rPr>
        <w:t>may</w:t>
      </w:r>
      <w:r w:rsidRPr="001F4628">
        <w:rPr>
          <w:rFonts w:ascii="Arial Rounded MT Bold" w:hAnsi="Arial Rounded MT Bold"/>
          <w:bCs/>
          <w:sz w:val="20"/>
          <w:szCs w:val="20"/>
        </w:rPr>
        <w:t xml:space="preserve"> be a part of the decision making process with the board.  The board</w:t>
      </w:r>
      <w:r w:rsidR="00052271" w:rsidRPr="001F4628">
        <w:rPr>
          <w:rFonts w:ascii="Arial Rounded MT Bold" w:hAnsi="Arial Rounded MT Bold"/>
          <w:bCs/>
          <w:sz w:val="20"/>
          <w:szCs w:val="20"/>
        </w:rPr>
        <w:t xml:space="preserve"> may</w:t>
      </w:r>
      <w:r w:rsidRPr="001F4628">
        <w:rPr>
          <w:rFonts w:ascii="Arial Rounded MT Bold" w:hAnsi="Arial Rounded MT Bold"/>
          <w:bCs/>
          <w:sz w:val="20"/>
          <w:szCs w:val="20"/>
        </w:rPr>
        <w:t xml:space="preserve"> hear testimony from the student athlete, the coach, and parents(s) or guardian(s) of the student athlete.  It is no</w:t>
      </w:r>
      <w:r w:rsidR="009219A3" w:rsidRPr="001F4628">
        <w:rPr>
          <w:rFonts w:ascii="Arial Rounded MT Bold" w:hAnsi="Arial Rounded MT Bold"/>
          <w:bCs/>
          <w:sz w:val="20"/>
          <w:szCs w:val="20"/>
        </w:rPr>
        <w:t>t</w:t>
      </w:r>
      <w:r w:rsidRPr="001F4628">
        <w:rPr>
          <w:rFonts w:ascii="Arial Rounded MT Bold" w:hAnsi="Arial Rounded MT Bold"/>
          <w:bCs/>
          <w:sz w:val="20"/>
          <w:szCs w:val="20"/>
        </w:rPr>
        <w:t xml:space="preserve"> the Board’s job to </w:t>
      </w:r>
      <w:r w:rsidR="0073612F" w:rsidRPr="001F4628">
        <w:rPr>
          <w:rFonts w:ascii="Arial Rounded MT Bold" w:hAnsi="Arial Rounded MT Bold"/>
          <w:bCs/>
          <w:sz w:val="20"/>
          <w:szCs w:val="20"/>
        </w:rPr>
        <w:t>supersede</w:t>
      </w:r>
      <w:r w:rsidRPr="001F4628">
        <w:rPr>
          <w:rFonts w:ascii="Arial Rounded MT Bold" w:hAnsi="Arial Rounded MT Bold"/>
          <w:bCs/>
          <w:sz w:val="20"/>
          <w:szCs w:val="20"/>
        </w:rPr>
        <w:t xml:space="preserve"> the decision of the court of law, but to act in the best interest of </w:t>
      </w:r>
      <w:r w:rsidR="009E30D4">
        <w:rPr>
          <w:rFonts w:ascii="Arial Rounded MT Bold" w:hAnsi="Arial Rounded MT Bold"/>
          <w:bCs/>
          <w:sz w:val="20"/>
          <w:szCs w:val="20"/>
        </w:rPr>
        <w:t>Clay City Jr/</w:t>
      </w:r>
      <w:proofErr w:type="spellStart"/>
      <w:r w:rsidR="009E30D4">
        <w:rPr>
          <w:rFonts w:ascii="Arial Rounded MT Bold" w:hAnsi="Arial Rounded MT Bold"/>
          <w:bCs/>
          <w:sz w:val="20"/>
          <w:szCs w:val="20"/>
        </w:rPr>
        <w:t>Sr</w:t>
      </w:r>
      <w:proofErr w:type="spellEnd"/>
      <w:r w:rsidRPr="001F4628">
        <w:rPr>
          <w:rFonts w:ascii="Arial Rounded MT Bold" w:hAnsi="Arial Rounded MT Bold"/>
          <w:bCs/>
          <w:sz w:val="20"/>
          <w:szCs w:val="20"/>
        </w:rPr>
        <w:t xml:space="preserve"> High School.  The Board must be unanimous in its decision on suspensions and appeals.</w:t>
      </w:r>
      <w:r w:rsidR="00CC010F" w:rsidRPr="001F4628">
        <w:rPr>
          <w:rFonts w:ascii="Arial Rounded MT Bold" w:hAnsi="Arial Rounded MT Bold"/>
          <w:bCs/>
          <w:sz w:val="20"/>
          <w:szCs w:val="20"/>
        </w:rPr>
        <w:t xml:space="preserve"> The student athlete </w:t>
      </w:r>
      <w:r w:rsidR="00052271" w:rsidRPr="001F4628">
        <w:rPr>
          <w:rFonts w:ascii="Arial Rounded MT Bold" w:hAnsi="Arial Rounded MT Bold"/>
          <w:bCs/>
          <w:sz w:val="20"/>
          <w:szCs w:val="20"/>
        </w:rPr>
        <w:t xml:space="preserve">and their parents or guardians </w:t>
      </w:r>
      <w:r w:rsidR="00CC010F" w:rsidRPr="001F4628">
        <w:rPr>
          <w:rFonts w:ascii="Arial Rounded MT Bold" w:hAnsi="Arial Rounded MT Bold"/>
          <w:bCs/>
          <w:sz w:val="20"/>
          <w:szCs w:val="20"/>
        </w:rPr>
        <w:t xml:space="preserve">will be notified of the Athletic Department Disciplinary Review Board’s decision within five (5) days of the hearing.  </w:t>
      </w:r>
    </w:p>
    <w:p w:rsidR="00CB2F52" w:rsidRDefault="00CB2F52" w:rsidP="00E305A2">
      <w:pPr>
        <w:widowControl w:val="0"/>
        <w:autoSpaceDE w:val="0"/>
        <w:autoSpaceDN w:val="0"/>
        <w:adjustRightInd w:val="0"/>
        <w:rPr>
          <w:rFonts w:ascii="Arial Rounded MT Bold" w:hAnsi="Arial Rounded MT Bold"/>
          <w:bCs/>
          <w:sz w:val="20"/>
          <w:szCs w:val="20"/>
        </w:rPr>
      </w:pPr>
    </w:p>
    <w:p w:rsidR="0058034E" w:rsidRDefault="0058034E" w:rsidP="000805AF">
      <w:pPr>
        <w:widowControl w:val="0"/>
        <w:autoSpaceDE w:val="0"/>
        <w:autoSpaceDN w:val="0"/>
        <w:adjustRightInd w:val="0"/>
        <w:rPr>
          <w:rFonts w:ascii="Arial Rounded MT Bold" w:hAnsi="Arial Rounded MT Bold"/>
          <w:bCs/>
          <w:sz w:val="20"/>
          <w:szCs w:val="20"/>
        </w:rPr>
      </w:pPr>
    </w:p>
    <w:p w:rsidR="0058034E" w:rsidRDefault="0058034E" w:rsidP="000805AF">
      <w:pPr>
        <w:widowControl w:val="0"/>
        <w:autoSpaceDE w:val="0"/>
        <w:autoSpaceDN w:val="0"/>
        <w:adjustRightInd w:val="0"/>
        <w:rPr>
          <w:rFonts w:ascii="Arial Rounded MT Bold" w:hAnsi="Arial Rounded MT Bold"/>
          <w:bCs/>
          <w:sz w:val="20"/>
          <w:szCs w:val="20"/>
        </w:rPr>
      </w:pPr>
    </w:p>
    <w:p w:rsidR="0010749F" w:rsidRPr="000805AF" w:rsidRDefault="00E8463E" w:rsidP="000805AF">
      <w:pPr>
        <w:widowControl w:val="0"/>
        <w:autoSpaceDE w:val="0"/>
        <w:autoSpaceDN w:val="0"/>
        <w:adjustRightInd w:val="0"/>
        <w:rPr>
          <w:rFonts w:ascii="Arial Rounded MT Bold" w:hAnsi="Arial Rounded MT Bold"/>
          <w:bCs/>
          <w:sz w:val="20"/>
          <w:szCs w:val="20"/>
        </w:rPr>
      </w:pPr>
      <w:r w:rsidRPr="001F4628">
        <w:rPr>
          <w:rFonts w:ascii="Arial Rounded MT Bold" w:hAnsi="Arial Rounded MT Bold"/>
          <w:bCs/>
          <w:sz w:val="20"/>
          <w:szCs w:val="20"/>
        </w:rPr>
        <w:t xml:space="preserve">The parents/guardians will sign the certification of consent, acknowledgement and release on page 21 and the athlete will sign the </w:t>
      </w:r>
      <w:r w:rsidR="009E30D4">
        <w:rPr>
          <w:rFonts w:ascii="Arial Rounded MT Bold" w:hAnsi="Arial Rounded MT Bold"/>
          <w:bCs/>
          <w:sz w:val="20"/>
          <w:szCs w:val="20"/>
        </w:rPr>
        <w:t>Code of Conduct</w:t>
      </w:r>
      <w:r w:rsidRPr="001F4628">
        <w:rPr>
          <w:rFonts w:ascii="Arial Rounded MT Bold" w:hAnsi="Arial Rounded MT Bold"/>
          <w:bCs/>
          <w:sz w:val="20"/>
          <w:szCs w:val="20"/>
        </w:rPr>
        <w:t xml:space="preserve"> of</w:t>
      </w:r>
      <w:r w:rsidR="00127D04">
        <w:rPr>
          <w:rFonts w:ascii="Arial Rounded MT Bold" w:hAnsi="Arial Rounded MT Bold"/>
          <w:bCs/>
          <w:sz w:val="20"/>
          <w:szCs w:val="20"/>
        </w:rPr>
        <w:t xml:space="preserve"> conduct acknowledgement</w:t>
      </w:r>
      <w:r w:rsidRPr="001F4628">
        <w:rPr>
          <w:rFonts w:ascii="Arial Rounded MT Bold" w:hAnsi="Arial Rounded MT Bold"/>
          <w:bCs/>
          <w:sz w:val="20"/>
          <w:szCs w:val="20"/>
        </w:rPr>
        <w:t xml:space="preserve"> before the athlete will be allowed to participate in interscholastic sports at </w:t>
      </w:r>
      <w:r w:rsidR="009E30D4">
        <w:rPr>
          <w:rFonts w:ascii="Arial Rounded MT Bold" w:hAnsi="Arial Rounded MT Bold"/>
          <w:bCs/>
          <w:sz w:val="20"/>
          <w:szCs w:val="20"/>
        </w:rPr>
        <w:t>Clay City Jr/</w:t>
      </w:r>
      <w:proofErr w:type="spellStart"/>
      <w:r w:rsidR="009E30D4">
        <w:rPr>
          <w:rFonts w:ascii="Arial Rounded MT Bold" w:hAnsi="Arial Rounded MT Bold"/>
          <w:bCs/>
          <w:sz w:val="20"/>
          <w:szCs w:val="20"/>
        </w:rPr>
        <w:t>Sr</w:t>
      </w:r>
      <w:proofErr w:type="spellEnd"/>
      <w:r w:rsidRPr="001F4628">
        <w:rPr>
          <w:rFonts w:ascii="Arial Rounded MT Bold" w:hAnsi="Arial Rounded MT Bold"/>
          <w:bCs/>
          <w:sz w:val="20"/>
          <w:szCs w:val="20"/>
        </w:rPr>
        <w:t xml:space="preserve"> H</w:t>
      </w:r>
      <w:r w:rsidR="006D64BB">
        <w:rPr>
          <w:rFonts w:ascii="Arial Rounded MT Bold" w:hAnsi="Arial Rounded MT Bold"/>
          <w:bCs/>
          <w:sz w:val="20"/>
          <w:szCs w:val="20"/>
        </w:rPr>
        <w:t>igh School.</w:t>
      </w:r>
    </w:p>
    <w:p w:rsidR="0010749F" w:rsidRDefault="0010749F" w:rsidP="008C6C63">
      <w:pPr>
        <w:jc w:val="center"/>
        <w:rPr>
          <w:rFonts w:ascii="Arial Rounded MT Bold" w:hAnsi="Arial Rounded MT Bold"/>
          <w:b/>
          <w:sz w:val="20"/>
          <w:u w:val="single"/>
        </w:rPr>
      </w:pPr>
    </w:p>
    <w:p w:rsidR="00015FAB" w:rsidRDefault="00015FAB" w:rsidP="008C6C63">
      <w:pPr>
        <w:jc w:val="center"/>
        <w:rPr>
          <w:rFonts w:ascii="Arial Rounded MT Bold" w:hAnsi="Arial Rounded MT Bold"/>
          <w:b/>
          <w:sz w:val="20"/>
          <w:u w:val="single"/>
        </w:rPr>
      </w:pPr>
      <w:r>
        <w:rPr>
          <w:rFonts w:ascii="Arial Rounded MT Bold" w:hAnsi="Arial Rounded MT Bold"/>
          <w:b/>
          <w:sz w:val="20"/>
          <w:u w:val="single"/>
        </w:rPr>
        <w:t>TEAM RULES</w:t>
      </w:r>
    </w:p>
    <w:p w:rsidR="00015FAB" w:rsidRPr="00015FAB" w:rsidRDefault="00015FAB" w:rsidP="00015FAB">
      <w:pPr>
        <w:rPr>
          <w:rFonts w:ascii="Arial Rounded MT Bold" w:hAnsi="Arial Rounded MT Bold"/>
          <w:sz w:val="20"/>
        </w:rPr>
      </w:pPr>
      <w:r>
        <w:rPr>
          <w:rFonts w:ascii="Arial Rounded MT Bold" w:hAnsi="Arial Rounded MT Bold"/>
          <w:sz w:val="20"/>
        </w:rPr>
        <w:t>A coach may make team-specific rules that are more restrict</w:t>
      </w:r>
      <w:r w:rsidR="00C26198">
        <w:rPr>
          <w:rFonts w:ascii="Arial Rounded MT Bold" w:hAnsi="Arial Rounded MT Bold"/>
          <w:sz w:val="20"/>
        </w:rPr>
        <w:t xml:space="preserve">ive than this </w:t>
      </w:r>
      <w:r w:rsidR="009E30D4">
        <w:rPr>
          <w:rFonts w:ascii="Arial Rounded MT Bold" w:hAnsi="Arial Rounded MT Bold"/>
          <w:sz w:val="20"/>
        </w:rPr>
        <w:t>Code of Conduct</w:t>
      </w:r>
      <w:r w:rsidR="00C26198">
        <w:rPr>
          <w:rFonts w:ascii="Arial Rounded MT Bold" w:hAnsi="Arial Rounded MT Bold"/>
          <w:sz w:val="20"/>
        </w:rPr>
        <w:t>.  Such rules must be approved by the athletic director prior to implementation and on file in the athletic office.  Once approved, these rules must be provided to team members and their parents/guardians in writing.  A copy of these team-specific rules will be made available to the school board.</w:t>
      </w:r>
    </w:p>
    <w:p w:rsidR="00015FAB" w:rsidRDefault="00015FAB" w:rsidP="008C6C63">
      <w:pPr>
        <w:jc w:val="center"/>
        <w:rPr>
          <w:rFonts w:ascii="Arial Rounded MT Bold" w:hAnsi="Arial Rounded MT Bold"/>
          <w:b/>
          <w:sz w:val="20"/>
          <w:u w:val="single"/>
        </w:rPr>
      </w:pPr>
    </w:p>
    <w:p w:rsidR="008C6C63" w:rsidRPr="008C6C63" w:rsidRDefault="008C6C63" w:rsidP="008C6C63">
      <w:pPr>
        <w:jc w:val="center"/>
        <w:rPr>
          <w:rFonts w:ascii="Arial Rounded MT Bold" w:hAnsi="Arial Rounded MT Bold"/>
          <w:b/>
          <w:sz w:val="20"/>
        </w:rPr>
      </w:pPr>
      <w:r w:rsidRPr="008C6C63">
        <w:rPr>
          <w:rFonts w:ascii="Arial Rounded MT Bold" w:hAnsi="Arial Rounded MT Bold"/>
          <w:b/>
          <w:sz w:val="20"/>
          <w:u w:val="single"/>
        </w:rPr>
        <w:t>CELL PHONES AND CAMERAS</w:t>
      </w:r>
    </w:p>
    <w:p w:rsidR="008C6C63" w:rsidRPr="008C6C63" w:rsidRDefault="00507649" w:rsidP="008C6C63">
      <w:pPr>
        <w:rPr>
          <w:rFonts w:ascii="Arial Rounded MT Bold" w:hAnsi="Arial Rounded MT Bold"/>
          <w:b/>
          <w:sz w:val="20"/>
        </w:rPr>
      </w:pPr>
      <w:r>
        <w:rPr>
          <w:rFonts w:ascii="Arial Rounded MT Bold" w:hAnsi="Arial Rounded MT Bold"/>
          <w:sz w:val="20"/>
        </w:rPr>
        <w:t>Cell phones and cameras are</w:t>
      </w:r>
      <w:r w:rsidR="008C6C63" w:rsidRPr="008C6C63">
        <w:rPr>
          <w:rFonts w:ascii="Arial Rounded MT Bold" w:hAnsi="Arial Rounded MT Bold"/>
          <w:sz w:val="20"/>
        </w:rPr>
        <w:t xml:space="preserve"> </w:t>
      </w:r>
      <w:r w:rsidR="0073612F" w:rsidRPr="008C6C63">
        <w:rPr>
          <w:rFonts w:ascii="Arial Rounded MT Bold" w:hAnsi="Arial Rounded MT Bold"/>
          <w:b/>
          <w:sz w:val="20"/>
          <w:u w:val="single"/>
        </w:rPr>
        <w:t>not</w:t>
      </w:r>
      <w:r w:rsidR="0073612F" w:rsidRPr="008C6C63">
        <w:rPr>
          <w:rFonts w:ascii="Arial Rounded MT Bold" w:hAnsi="Arial Rounded MT Bold"/>
          <w:b/>
          <w:sz w:val="20"/>
        </w:rPr>
        <w:t xml:space="preserve"> be</w:t>
      </w:r>
      <w:r w:rsidR="008C6C63" w:rsidRPr="008C6C63">
        <w:rPr>
          <w:rFonts w:ascii="Arial Rounded MT Bold" w:hAnsi="Arial Rounded MT Bold"/>
          <w:sz w:val="20"/>
        </w:rPr>
        <w:t xml:space="preserve"> used inside a locker room for any purpose. This means no texting, no calling and obviously no pictures.  The use of cell phones, regard</w:t>
      </w:r>
      <w:r w:rsidR="00FE61F0">
        <w:rPr>
          <w:rFonts w:ascii="Arial Rounded MT Bold" w:hAnsi="Arial Rounded MT Bold"/>
          <w:sz w:val="20"/>
        </w:rPr>
        <w:t xml:space="preserve">less </w:t>
      </w:r>
      <w:r w:rsidR="0073612F">
        <w:rPr>
          <w:rFonts w:ascii="Arial Rounded MT Bold" w:hAnsi="Arial Rounded MT Bold"/>
          <w:sz w:val="20"/>
        </w:rPr>
        <w:t>if</w:t>
      </w:r>
      <w:r w:rsidR="008C6C63" w:rsidRPr="008C6C63">
        <w:rPr>
          <w:rFonts w:ascii="Arial Rounded MT Bold" w:hAnsi="Arial Rounded MT Bold"/>
          <w:sz w:val="20"/>
        </w:rPr>
        <w:t xml:space="preserve"> it has a built-in camera or not, is not permitted in the locker room at any time.  NO EXCEPTIONS TO THE RULE.  This rule applies to all players, managers and coaches (coaches may use a cell phone in their office, not the locker room).</w:t>
      </w:r>
      <w:r w:rsidR="008C6C63" w:rsidRPr="008C6C63">
        <w:rPr>
          <w:rFonts w:ascii="Arial Rounded MT Bold" w:hAnsi="Arial Rounded MT Bold"/>
          <w:b/>
          <w:sz w:val="20"/>
        </w:rPr>
        <w:t xml:space="preserve">   </w:t>
      </w:r>
    </w:p>
    <w:p w:rsidR="008C6C63" w:rsidRPr="008C6C63" w:rsidRDefault="008C6C63" w:rsidP="008C6C63">
      <w:pPr>
        <w:ind w:left="360" w:hanging="360"/>
        <w:rPr>
          <w:rFonts w:ascii="Arial Rounded MT Bold" w:hAnsi="Arial Rounded MT Bold"/>
          <w:b/>
          <w:sz w:val="20"/>
        </w:rPr>
      </w:pPr>
    </w:p>
    <w:p w:rsidR="008C6C63" w:rsidRPr="008C6C63" w:rsidRDefault="008C6C63" w:rsidP="00A1246A">
      <w:pPr>
        <w:ind w:left="360"/>
        <w:rPr>
          <w:rFonts w:ascii="Arial Rounded MT Bold" w:hAnsi="Arial Rounded MT Bold"/>
          <w:sz w:val="20"/>
        </w:rPr>
      </w:pPr>
      <w:r w:rsidRPr="008C6C63">
        <w:rPr>
          <w:rFonts w:ascii="Arial Rounded MT Bold" w:hAnsi="Arial Rounded MT Bold"/>
          <w:sz w:val="20"/>
        </w:rPr>
        <w:t>A violation of this rule will result in immediate penalty, which could include d</w:t>
      </w:r>
      <w:r w:rsidR="0058034E">
        <w:rPr>
          <w:rFonts w:ascii="Arial Rounded MT Bold" w:hAnsi="Arial Rounded MT Bold"/>
          <w:sz w:val="20"/>
        </w:rPr>
        <w:t>ismissal from th</w:t>
      </w:r>
      <w:r w:rsidR="00A1246A">
        <w:rPr>
          <w:rFonts w:ascii="Arial Rounded MT Bold" w:hAnsi="Arial Rounded MT Bold"/>
          <w:sz w:val="20"/>
        </w:rPr>
        <w:t xml:space="preserve">e </w:t>
      </w:r>
      <w:r w:rsidRPr="008C6C63">
        <w:rPr>
          <w:rFonts w:ascii="Arial Rounded MT Bold" w:hAnsi="Arial Rounded MT Bold"/>
          <w:sz w:val="20"/>
        </w:rPr>
        <w:t>team.  If a photograph is taken, that matter may be turned over to legal authorities for possible prosecution.</w:t>
      </w:r>
    </w:p>
    <w:p w:rsidR="008C6C63" w:rsidRPr="008C6C63" w:rsidRDefault="008C6C63" w:rsidP="008C6C63">
      <w:pPr>
        <w:ind w:left="360" w:hanging="360"/>
        <w:rPr>
          <w:rFonts w:ascii="Arial Rounded MT Bold" w:hAnsi="Arial Rounded MT Bold"/>
          <w:sz w:val="20"/>
        </w:rPr>
      </w:pPr>
    </w:p>
    <w:p w:rsidR="008C6C63" w:rsidRPr="008C6C63" w:rsidRDefault="008C6C63" w:rsidP="00A1246A">
      <w:pPr>
        <w:ind w:left="360"/>
        <w:rPr>
          <w:rFonts w:ascii="Arial Rounded MT Bold" w:hAnsi="Arial Rounded MT Bold"/>
          <w:sz w:val="20"/>
        </w:rPr>
      </w:pPr>
      <w:r w:rsidRPr="008C6C63">
        <w:rPr>
          <w:rFonts w:ascii="Arial Rounded MT Bold" w:hAnsi="Arial Rounded MT Bold"/>
          <w:sz w:val="20"/>
        </w:rPr>
        <w:t>Should an athlete receive a call or text while (s</w:t>
      </w:r>
      <w:r w:rsidR="0073612F" w:rsidRPr="008C6C63">
        <w:rPr>
          <w:rFonts w:ascii="Arial Rounded MT Bold" w:hAnsi="Arial Rounded MT Bold"/>
          <w:sz w:val="20"/>
        </w:rPr>
        <w:t>) he</w:t>
      </w:r>
      <w:r w:rsidRPr="008C6C63">
        <w:rPr>
          <w:rFonts w:ascii="Arial Rounded MT Bold" w:hAnsi="Arial Rounded MT Bold"/>
          <w:sz w:val="20"/>
        </w:rPr>
        <w:t xml:space="preserve"> is in the locker room, (s</w:t>
      </w:r>
      <w:r w:rsidR="0073612F" w:rsidRPr="008C6C63">
        <w:rPr>
          <w:rFonts w:ascii="Arial Rounded MT Bold" w:hAnsi="Arial Rounded MT Bold"/>
          <w:sz w:val="20"/>
        </w:rPr>
        <w:t>) he</w:t>
      </w:r>
      <w:r w:rsidRPr="008C6C63">
        <w:rPr>
          <w:rFonts w:ascii="Arial Rounded MT Bold" w:hAnsi="Arial Rounded MT Bold"/>
          <w:sz w:val="20"/>
        </w:rPr>
        <w:t xml:space="preserve"> should take the phone (still in a backpack, book bag, gym bag, etc.) out to the hall or outside the building before use.  CAMERAS AND PHONES MAY NOT BE IN USE OR OUT IN VIEW IN THE LOCKER ROOM FOR ANY REASON.</w:t>
      </w:r>
    </w:p>
    <w:p w:rsidR="008C6C63" w:rsidRPr="008C6C63" w:rsidRDefault="008C6C63" w:rsidP="008C6C63">
      <w:pPr>
        <w:ind w:left="360" w:hanging="360"/>
        <w:rPr>
          <w:rFonts w:ascii="Arial Rounded MT Bold" w:hAnsi="Arial Rounded MT Bold"/>
          <w:sz w:val="20"/>
        </w:rPr>
      </w:pPr>
    </w:p>
    <w:p w:rsidR="004228B5" w:rsidRDefault="004228B5" w:rsidP="008C6C63">
      <w:pPr>
        <w:ind w:left="360" w:hanging="360"/>
        <w:jc w:val="center"/>
        <w:rPr>
          <w:rFonts w:ascii="Arial Rounded MT Bold" w:hAnsi="Arial Rounded MT Bold"/>
          <w:b/>
          <w:sz w:val="20"/>
          <w:u w:val="single"/>
        </w:rPr>
      </w:pPr>
    </w:p>
    <w:p w:rsidR="008C6C63" w:rsidRPr="008C6C63" w:rsidRDefault="008C6C63" w:rsidP="008C6C63">
      <w:pPr>
        <w:ind w:left="360" w:hanging="360"/>
        <w:jc w:val="center"/>
        <w:rPr>
          <w:rFonts w:ascii="Arial Rounded MT Bold" w:hAnsi="Arial Rounded MT Bold"/>
          <w:b/>
          <w:sz w:val="20"/>
          <w:u w:val="single"/>
        </w:rPr>
      </w:pPr>
      <w:r w:rsidRPr="008C6C63">
        <w:rPr>
          <w:rFonts w:ascii="Arial Rounded MT Bold" w:hAnsi="Arial Rounded MT Bold"/>
          <w:b/>
          <w:sz w:val="20"/>
          <w:u w:val="single"/>
        </w:rPr>
        <w:t xml:space="preserve">SOCIAL NETWORKING </w:t>
      </w:r>
      <w:r w:rsidR="00936613">
        <w:rPr>
          <w:rFonts w:ascii="Arial Rounded MT Bold" w:hAnsi="Arial Rounded MT Bold"/>
          <w:b/>
          <w:sz w:val="20"/>
          <w:u w:val="single"/>
        </w:rPr>
        <w:t>SITES</w:t>
      </w:r>
    </w:p>
    <w:p w:rsidR="008C6C63" w:rsidRPr="008C6C63" w:rsidRDefault="008C6C63" w:rsidP="008C6C63">
      <w:pPr>
        <w:rPr>
          <w:rFonts w:ascii="Arial Rounded MT Bold" w:hAnsi="Arial Rounded MT Bold"/>
          <w:sz w:val="20"/>
        </w:rPr>
      </w:pPr>
      <w:r w:rsidRPr="008C6C63">
        <w:rPr>
          <w:rFonts w:ascii="Arial Rounded MT Bold" w:hAnsi="Arial Rounded MT Bold"/>
          <w:sz w:val="20"/>
        </w:rPr>
        <w:t>Student –athletes are responsible for information contained in written or electronic t</w:t>
      </w:r>
      <w:r>
        <w:rPr>
          <w:rFonts w:ascii="Arial Rounded MT Bold" w:hAnsi="Arial Rounded MT Bold"/>
          <w:sz w:val="20"/>
        </w:rPr>
        <w:t>r</w:t>
      </w:r>
      <w:r w:rsidRPr="008C6C63">
        <w:rPr>
          <w:rFonts w:ascii="Arial Rounded MT Bold" w:hAnsi="Arial Rounded MT Bold"/>
          <w:sz w:val="20"/>
        </w:rPr>
        <w:t>ansmissions (e.g. email) and any information posted on a public domain (e.g. internet, chat room, blo</w:t>
      </w:r>
      <w:r w:rsidR="00B832D6">
        <w:rPr>
          <w:rFonts w:ascii="Arial Rounded MT Bold" w:hAnsi="Arial Rounded MT Bold"/>
          <w:sz w:val="20"/>
        </w:rPr>
        <w:t xml:space="preserve">gs, Twitter, Facebook, You Tube, </w:t>
      </w:r>
      <w:proofErr w:type="spellStart"/>
      <w:r w:rsidR="00B832D6">
        <w:rPr>
          <w:rFonts w:ascii="Arial Rounded MT Bold" w:hAnsi="Arial Rounded MT Bold"/>
          <w:sz w:val="20"/>
        </w:rPr>
        <w:t>SnapChat</w:t>
      </w:r>
      <w:proofErr w:type="spellEnd"/>
      <w:r w:rsidR="00B832D6">
        <w:rPr>
          <w:rFonts w:ascii="Arial Rounded MT Bold" w:hAnsi="Arial Rounded MT Bold"/>
          <w:sz w:val="20"/>
        </w:rPr>
        <w:t>, Instagram</w:t>
      </w:r>
      <w:r w:rsidRPr="008C6C63">
        <w:rPr>
          <w:rFonts w:ascii="Arial Rounded MT Bold" w:hAnsi="Arial Rounded MT Bold"/>
          <w:sz w:val="20"/>
        </w:rPr>
        <w:t xml:space="preserve">).  Inappropriate or embarrassing information or pictures should not be posted in any public domain.  Student-athletes are not precluded from participation in such online social networks; however, student-athletes should be reminded that they serve as representatives of their team, the athletic program and their community.  </w:t>
      </w:r>
    </w:p>
    <w:p w:rsidR="004A1614" w:rsidRDefault="004A1614" w:rsidP="008C6C63"/>
    <w:p w:rsidR="008C6C63" w:rsidRPr="008C6C63" w:rsidRDefault="008C6C63" w:rsidP="008C6C63">
      <w:pPr>
        <w:rPr>
          <w:rFonts w:ascii="Arial Rounded MT Bold" w:hAnsi="Arial Rounded MT Bold"/>
          <w:sz w:val="20"/>
        </w:rPr>
      </w:pPr>
      <w:r w:rsidRPr="008C6C63">
        <w:rPr>
          <w:rFonts w:ascii="Arial Rounded MT Bold" w:hAnsi="Arial Rounded MT Bold"/>
          <w:sz w:val="20"/>
        </w:rPr>
        <w:t>Texting, t</w:t>
      </w:r>
      <w:r w:rsidR="00B4707C">
        <w:rPr>
          <w:rFonts w:ascii="Arial Rounded MT Bold" w:hAnsi="Arial Rounded MT Bold"/>
          <w:sz w:val="20"/>
        </w:rPr>
        <w:t>weeting and use</w:t>
      </w:r>
      <w:r w:rsidRPr="008C6C63">
        <w:rPr>
          <w:rFonts w:ascii="Arial Rounded MT Bold" w:hAnsi="Arial Rounded MT Bold"/>
          <w:sz w:val="20"/>
        </w:rPr>
        <w:t xml:space="preserve"> of other social networks to disparage or criticize the team, other students, opponents, coaches or other school personnel is inappropriate behavior and unbecoming of a </w:t>
      </w:r>
      <w:r w:rsidR="009E30D4">
        <w:rPr>
          <w:rFonts w:ascii="Arial Rounded MT Bold" w:hAnsi="Arial Rounded MT Bold"/>
          <w:sz w:val="20"/>
        </w:rPr>
        <w:t>Clay City Jr/</w:t>
      </w:r>
      <w:proofErr w:type="spellStart"/>
      <w:r w:rsidR="009E30D4">
        <w:rPr>
          <w:rFonts w:ascii="Arial Rounded MT Bold" w:hAnsi="Arial Rounded MT Bold"/>
          <w:sz w:val="20"/>
        </w:rPr>
        <w:t>Sr</w:t>
      </w:r>
      <w:proofErr w:type="spellEnd"/>
      <w:r w:rsidRPr="008C6C63">
        <w:rPr>
          <w:rFonts w:ascii="Arial Rounded MT Bold" w:hAnsi="Arial Rounded MT Bold"/>
          <w:sz w:val="20"/>
        </w:rPr>
        <w:t xml:space="preserve"> High School student-athlete.  Any individual identified on a social networking site which depicts illegal or inappro</w:t>
      </w:r>
      <w:r w:rsidR="006F7E39">
        <w:rPr>
          <w:rFonts w:ascii="Arial Rounded MT Bold" w:hAnsi="Arial Rounded MT Bold"/>
          <w:sz w:val="20"/>
        </w:rPr>
        <w:t>priate behavior, due to the</w:t>
      </w:r>
      <w:r w:rsidRPr="008C6C63">
        <w:rPr>
          <w:rFonts w:ascii="Arial Rounded MT Bold" w:hAnsi="Arial Rounded MT Bold"/>
          <w:sz w:val="20"/>
        </w:rPr>
        <w:t xml:space="preserve"> </w:t>
      </w:r>
      <w:r w:rsidR="009E30D4">
        <w:rPr>
          <w:rFonts w:ascii="Arial Rounded MT Bold" w:hAnsi="Arial Rounded MT Bold"/>
          <w:sz w:val="20"/>
        </w:rPr>
        <w:t>Code of Conduct</w:t>
      </w:r>
      <w:r w:rsidRPr="008C6C63">
        <w:rPr>
          <w:rFonts w:ascii="Arial Rounded MT Bold" w:hAnsi="Arial Rounded MT Bold"/>
          <w:sz w:val="20"/>
        </w:rPr>
        <w:t xml:space="preserve"> or other policy, will be considered in violation and subject to athletic discipline or suspension per policy guidelines.</w:t>
      </w:r>
    </w:p>
    <w:p w:rsidR="008C6C63" w:rsidRDefault="008C6C63" w:rsidP="00270245">
      <w:pPr>
        <w:widowControl w:val="0"/>
        <w:autoSpaceDE w:val="0"/>
        <w:autoSpaceDN w:val="0"/>
        <w:adjustRightInd w:val="0"/>
        <w:jc w:val="center"/>
        <w:rPr>
          <w:rFonts w:ascii="Arial Rounded MT Bold" w:hAnsi="Arial Rounded MT Bold"/>
          <w:b/>
          <w:bCs/>
          <w:sz w:val="20"/>
          <w:szCs w:val="20"/>
          <w:u w:val="single"/>
        </w:rPr>
      </w:pPr>
    </w:p>
    <w:p w:rsidR="00A22BC4" w:rsidRPr="00C20EDD" w:rsidRDefault="00A22BC4" w:rsidP="00270245">
      <w:pPr>
        <w:widowControl w:val="0"/>
        <w:autoSpaceDE w:val="0"/>
        <w:autoSpaceDN w:val="0"/>
        <w:adjustRightInd w:val="0"/>
        <w:jc w:val="center"/>
        <w:rPr>
          <w:rFonts w:ascii="Arial Rounded MT Bold" w:hAnsi="Arial Rounded MT Bold"/>
          <w:b/>
          <w:bCs/>
          <w:sz w:val="20"/>
          <w:szCs w:val="20"/>
          <w:u w:val="single"/>
        </w:rPr>
      </w:pPr>
      <w:r w:rsidRPr="00C20EDD">
        <w:rPr>
          <w:rFonts w:ascii="Arial Rounded MT Bold" w:hAnsi="Arial Rounded MT Bold"/>
          <w:b/>
          <w:bCs/>
          <w:sz w:val="20"/>
          <w:szCs w:val="20"/>
          <w:u w:val="single"/>
        </w:rPr>
        <w:t>ELIGIBILITY</w:t>
      </w:r>
    </w:p>
    <w:p w:rsidR="00A22BC4" w:rsidRPr="001F4628" w:rsidRDefault="00A22BC4" w:rsidP="00270245">
      <w:pPr>
        <w:widowControl w:val="0"/>
        <w:autoSpaceDE w:val="0"/>
        <w:autoSpaceDN w:val="0"/>
        <w:adjustRightInd w:val="0"/>
        <w:rPr>
          <w:rFonts w:ascii="Arial Rounded MT Bold" w:hAnsi="Arial Rounded MT Bold"/>
          <w:b/>
          <w:bCs/>
          <w:sz w:val="20"/>
          <w:szCs w:val="20"/>
        </w:rPr>
      </w:pPr>
      <w:r w:rsidRPr="001F4628">
        <w:rPr>
          <w:rFonts w:ascii="Arial Rounded MT Bold" w:hAnsi="Arial Rounded MT Bold"/>
          <w:b/>
          <w:bCs/>
          <w:sz w:val="20"/>
          <w:szCs w:val="20"/>
          <w:u w:val="single"/>
        </w:rPr>
        <w:t>ACADEMIC ELIGIBILITY</w:t>
      </w:r>
    </w:p>
    <w:p w:rsidR="00F77779" w:rsidRPr="008E2715" w:rsidRDefault="00F77779" w:rsidP="00F77779">
      <w:pPr>
        <w:numPr>
          <w:ilvl w:val="0"/>
          <w:numId w:val="9"/>
        </w:numPr>
        <w:rPr>
          <w:rFonts w:ascii="Arial Rounded MT Bold" w:hAnsi="Arial Rounded MT Bold" w:cs="Times New Roman"/>
          <w:b/>
          <w:sz w:val="20"/>
          <w:szCs w:val="20"/>
          <w:u w:val="single"/>
        </w:rPr>
      </w:pPr>
      <w:r w:rsidRPr="008E2715">
        <w:rPr>
          <w:rFonts w:ascii="Arial Rounded MT Bold" w:hAnsi="Arial Rounded MT Bold" w:cs="Calibri"/>
          <w:b/>
          <w:color w:val="000000"/>
          <w:sz w:val="20"/>
          <w:szCs w:val="20"/>
          <w:u w:val="single"/>
        </w:rPr>
        <w:t>Minimum Course Enrollment and Grades for Participation</w:t>
      </w:r>
    </w:p>
    <w:p w:rsidR="00F77779" w:rsidRPr="008E2715" w:rsidRDefault="00F77779" w:rsidP="00B832D6">
      <w:pPr>
        <w:autoSpaceDE w:val="0"/>
        <w:autoSpaceDN w:val="0"/>
        <w:adjustRightInd w:val="0"/>
        <w:ind w:firstLine="720"/>
        <w:rPr>
          <w:rFonts w:ascii="Arial Rounded MT Bold" w:hAnsi="Arial Rounded MT Bold" w:cs="Calibri"/>
          <w:color w:val="000000"/>
          <w:sz w:val="20"/>
          <w:szCs w:val="20"/>
        </w:rPr>
      </w:pPr>
      <w:r w:rsidRPr="008E2715">
        <w:rPr>
          <w:rFonts w:ascii="Arial Rounded MT Bold" w:hAnsi="Arial Rounded MT Bold" w:cs="Calibri"/>
          <w:color w:val="000000"/>
          <w:sz w:val="20"/>
          <w:szCs w:val="20"/>
        </w:rPr>
        <w:t>To be eligible scholastically, students must have received passing grades and earned credit at</w:t>
      </w:r>
      <w:r w:rsidR="00B832D6">
        <w:rPr>
          <w:rFonts w:ascii="Arial Rounded MT Bold" w:hAnsi="Arial Rounded MT Bold" w:cs="Calibri"/>
          <w:color w:val="000000"/>
          <w:sz w:val="20"/>
          <w:szCs w:val="20"/>
        </w:rPr>
        <w:t xml:space="preserve"> </w:t>
      </w:r>
      <w:r w:rsidRPr="008E2715">
        <w:rPr>
          <w:rFonts w:ascii="Arial Rounded MT Bold" w:hAnsi="Arial Rounded MT Bold" w:cs="Calibri"/>
          <w:color w:val="000000"/>
          <w:sz w:val="20"/>
          <w:szCs w:val="20"/>
        </w:rPr>
        <w:t>the end of their last grading period in school in at least seventy percent (70%) of the maximum</w:t>
      </w:r>
      <w:r w:rsidR="00B832D6">
        <w:rPr>
          <w:rFonts w:ascii="Arial Rounded MT Bold" w:hAnsi="Arial Rounded MT Bold" w:cs="Calibri"/>
          <w:color w:val="000000"/>
          <w:sz w:val="20"/>
          <w:szCs w:val="20"/>
        </w:rPr>
        <w:t xml:space="preserve"> </w:t>
      </w:r>
      <w:r w:rsidRPr="008E2715">
        <w:rPr>
          <w:rFonts w:ascii="Arial Rounded MT Bold" w:hAnsi="Arial Rounded MT Bold" w:cs="Calibri"/>
          <w:color w:val="000000"/>
          <w:sz w:val="20"/>
          <w:szCs w:val="20"/>
        </w:rPr>
        <w:t>number of full credit subjects (or the equivalent) that a student can take and must be currently</w:t>
      </w:r>
      <w:r w:rsidR="00B832D6">
        <w:rPr>
          <w:rFonts w:ascii="Arial Rounded MT Bold" w:hAnsi="Arial Rounded MT Bold" w:cs="Calibri"/>
          <w:color w:val="000000"/>
          <w:sz w:val="20"/>
          <w:szCs w:val="20"/>
        </w:rPr>
        <w:t xml:space="preserve"> </w:t>
      </w:r>
      <w:r w:rsidRPr="008E2715">
        <w:rPr>
          <w:rFonts w:ascii="Arial Rounded MT Bold" w:hAnsi="Arial Rounded MT Bold" w:cs="Calibri"/>
          <w:color w:val="000000"/>
          <w:sz w:val="20"/>
          <w:szCs w:val="20"/>
        </w:rPr>
        <w:t>enrolled in at least seventy percent (70%) of the maximum number of full credit subjects (or the</w:t>
      </w:r>
      <w:r w:rsidR="00B832D6">
        <w:rPr>
          <w:rFonts w:ascii="Arial Rounded MT Bold" w:hAnsi="Arial Rounded MT Bold" w:cs="Calibri"/>
          <w:color w:val="000000"/>
          <w:sz w:val="20"/>
          <w:szCs w:val="20"/>
        </w:rPr>
        <w:t xml:space="preserve"> </w:t>
      </w:r>
      <w:r w:rsidRPr="008E2715">
        <w:rPr>
          <w:rFonts w:ascii="Arial Rounded MT Bold" w:hAnsi="Arial Rounded MT Bold" w:cs="Calibri"/>
          <w:color w:val="000000"/>
          <w:sz w:val="20"/>
          <w:szCs w:val="20"/>
        </w:rPr>
        <w:t>equivalent) that a student can take.</w:t>
      </w:r>
    </w:p>
    <w:p w:rsidR="00B832D6" w:rsidRDefault="00B832D6" w:rsidP="00A1246A">
      <w:pPr>
        <w:autoSpaceDE w:val="0"/>
        <w:autoSpaceDN w:val="0"/>
        <w:adjustRightInd w:val="0"/>
        <w:rPr>
          <w:rFonts w:ascii="Arial Rounded MT Bold" w:hAnsi="Arial Rounded MT Bold" w:cs="Calibri"/>
          <w:color w:val="000000"/>
          <w:sz w:val="20"/>
          <w:szCs w:val="20"/>
        </w:rPr>
      </w:pPr>
    </w:p>
    <w:p w:rsidR="00F77779" w:rsidRPr="008E2715" w:rsidRDefault="00F77779" w:rsidP="00F77779">
      <w:pPr>
        <w:autoSpaceDE w:val="0"/>
        <w:autoSpaceDN w:val="0"/>
        <w:adjustRightInd w:val="0"/>
        <w:ind w:firstLine="720"/>
        <w:rPr>
          <w:rFonts w:ascii="Arial Rounded MT Bold" w:hAnsi="Arial Rounded MT Bold" w:cs="Calibri"/>
          <w:color w:val="000000"/>
          <w:sz w:val="20"/>
          <w:szCs w:val="20"/>
        </w:rPr>
      </w:pPr>
      <w:r w:rsidRPr="008E2715">
        <w:rPr>
          <w:rFonts w:ascii="Arial Rounded MT Bold" w:hAnsi="Arial Rounded MT Bold" w:cs="Calibri"/>
          <w:color w:val="000000"/>
          <w:sz w:val="20"/>
          <w:szCs w:val="20"/>
        </w:rPr>
        <w:t>a. For purposes of this rule, a student must have been enrolled in a minimum of five</w:t>
      </w:r>
    </w:p>
    <w:p w:rsidR="00F77779" w:rsidRPr="008E2715" w:rsidRDefault="00F77779" w:rsidP="00A1246A">
      <w:pPr>
        <w:autoSpaceDE w:val="0"/>
        <w:autoSpaceDN w:val="0"/>
        <w:adjustRightInd w:val="0"/>
        <w:ind w:left="720"/>
        <w:rPr>
          <w:rFonts w:ascii="Arial Rounded MT Bold" w:hAnsi="Arial Rounded MT Bold" w:cs="Calibri"/>
          <w:color w:val="000000"/>
          <w:sz w:val="20"/>
          <w:szCs w:val="20"/>
        </w:rPr>
      </w:pPr>
      <w:r w:rsidRPr="008E2715">
        <w:rPr>
          <w:rFonts w:ascii="Arial Rounded MT Bold" w:hAnsi="Arial Rounded MT Bold" w:cs="Calibri"/>
          <w:color w:val="000000"/>
          <w:sz w:val="20"/>
          <w:szCs w:val="20"/>
        </w:rPr>
        <w:t xml:space="preserve">(5) </w:t>
      </w:r>
      <w:proofErr w:type="gramStart"/>
      <w:r w:rsidRPr="008E2715">
        <w:rPr>
          <w:rFonts w:ascii="Arial Rounded MT Bold" w:hAnsi="Arial Rounded MT Bold" w:cs="Calibri"/>
          <w:color w:val="000000"/>
          <w:sz w:val="20"/>
          <w:szCs w:val="20"/>
        </w:rPr>
        <w:t>full</w:t>
      </w:r>
      <w:proofErr w:type="gramEnd"/>
      <w:r w:rsidRPr="008E2715">
        <w:rPr>
          <w:rFonts w:ascii="Arial Rounded MT Bold" w:hAnsi="Arial Rounded MT Bold" w:cs="Calibri"/>
          <w:color w:val="000000"/>
          <w:sz w:val="20"/>
          <w:szCs w:val="20"/>
        </w:rPr>
        <w:t xml:space="preserve"> credit courses (or the equivalent) during the last grading period, and must be</w:t>
      </w:r>
      <w:r w:rsidR="00A1246A">
        <w:rPr>
          <w:rFonts w:ascii="Arial Rounded MT Bold" w:hAnsi="Arial Rounded MT Bold" w:cs="Calibri"/>
          <w:color w:val="000000"/>
          <w:sz w:val="20"/>
          <w:szCs w:val="20"/>
        </w:rPr>
        <w:t xml:space="preserve"> </w:t>
      </w:r>
      <w:r w:rsidRPr="008E2715">
        <w:rPr>
          <w:rFonts w:ascii="Arial Rounded MT Bold" w:hAnsi="Arial Rounded MT Bold" w:cs="Calibri"/>
          <w:color w:val="000000"/>
          <w:sz w:val="20"/>
          <w:szCs w:val="20"/>
        </w:rPr>
        <w:t>enrolled in a minimum of five (5) full credit subjects (or the equivalent) during the</w:t>
      </w:r>
      <w:r w:rsidR="00A1246A">
        <w:rPr>
          <w:rFonts w:ascii="Arial Rounded MT Bold" w:hAnsi="Arial Rounded MT Bold" w:cs="Calibri"/>
          <w:color w:val="000000"/>
          <w:sz w:val="20"/>
          <w:szCs w:val="20"/>
        </w:rPr>
        <w:t xml:space="preserve"> </w:t>
      </w:r>
      <w:r w:rsidRPr="008E2715">
        <w:rPr>
          <w:rFonts w:ascii="Arial Rounded MT Bold" w:hAnsi="Arial Rounded MT Bold" w:cs="Calibri"/>
          <w:color w:val="000000"/>
          <w:sz w:val="20"/>
          <w:szCs w:val="20"/>
        </w:rPr>
        <w:t>current grading period.</w:t>
      </w:r>
    </w:p>
    <w:p w:rsidR="00F77779" w:rsidRPr="008E2715" w:rsidRDefault="00F77779" w:rsidP="00F77779">
      <w:pPr>
        <w:autoSpaceDE w:val="0"/>
        <w:autoSpaceDN w:val="0"/>
        <w:adjustRightInd w:val="0"/>
        <w:ind w:firstLine="720"/>
        <w:rPr>
          <w:rFonts w:ascii="Arial Rounded MT Bold" w:hAnsi="Arial Rounded MT Bold" w:cs="Calibri"/>
          <w:color w:val="000000"/>
          <w:sz w:val="20"/>
          <w:szCs w:val="20"/>
        </w:rPr>
      </w:pPr>
    </w:p>
    <w:p w:rsidR="00A1246A" w:rsidRDefault="00A1246A" w:rsidP="00F77779">
      <w:pPr>
        <w:autoSpaceDE w:val="0"/>
        <w:autoSpaceDN w:val="0"/>
        <w:adjustRightInd w:val="0"/>
        <w:ind w:left="720"/>
        <w:rPr>
          <w:rFonts w:ascii="Arial Rounded MT Bold" w:hAnsi="Arial Rounded MT Bold" w:cs="Calibri"/>
          <w:sz w:val="20"/>
          <w:szCs w:val="20"/>
        </w:rPr>
      </w:pPr>
    </w:p>
    <w:p w:rsidR="00F77779" w:rsidRPr="001D1B67" w:rsidRDefault="00814373" w:rsidP="00F77779">
      <w:pPr>
        <w:autoSpaceDE w:val="0"/>
        <w:autoSpaceDN w:val="0"/>
        <w:adjustRightInd w:val="0"/>
        <w:ind w:left="720"/>
        <w:rPr>
          <w:rFonts w:ascii="Arial Rounded MT Bold" w:hAnsi="Arial Rounded MT Bold" w:cs="Calibri"/>
          <w:sz w:val="20"/>
          <w:szCs w:val="20"/>
        </w:rPr>
      </w:pPr>
      <w:r>
        <w:rPr>
          <w:rFonts w:ascii="Arial Rounded MT Bold" w:hAnsi="Arial Rounded MT Bold" w:cs="Calibri"/>
          <w:sz w:val="20"/>
          <w:szCs w:val="20"/>
        </w:rPr>
        <w:t xml:space="preserve">b. </w:t>
      </w:r>
      <w:r w:rsidR="00F77779" w:rsidRPr="001D1B67">
        <w:rPr>
          <w:rFonts w:ascii="Arial Rounded MT Bold" w:hAnsi="Arial Rounded MT Bold" w:cs="Calibri"/>
          <w:sz w:val="20"/>
          <w:szCs w:val="20"/>
        </w:rPr>
        <w:t xml:space="preserve">If grades reported at an Eligibility Certification Date include both grading period grades and semester grades, then </w:t>
      </w:r>
      <w:r>
        <w:rPr>
          <w:rFonts w:ascii="Arial Rounded MT Bold" w:hAnsi="Arial Rounded MT Bold" w:cs="Calibri"/>
          <w:sz w:val="20"/>
          <w:szCs w:val="20"/>
        </w:rPr>
        <w:t xml:space="preserve">both must be fulfilled </w:t>
      </w:r>
      <w:r w:rsidR="00F77779" w:rsidRPr="001D1B67">
        <w:rPr>
          <w:rFonts w:ascii="Arial Rounded MT Bold" w:hAnsi="Arial Rounded MT Bold" w:cs="Calibri"/>
          <w:sz w:val="20"/>
          <w:szCs w:val="20"/>
        </w:rPr>
        <w:t>for eligibility purposes.</w:t>
      </w:r>
    </w:p>
    <w:p w:rsidR="00F77779" w:rsidRPr="001D1B67" w:rsidRDefault="00F77779" w:rsidP="00F77779">
      <w:pPr>
        <w:autoSpaceDE w:val="0"/>
        <w:autoSpaceDN w:val="0"/>
        <w:adjustRightInd w:val="0"/>
        <w:ind w:left="720"/>
        <w:rPr>
          <w:rFonts w:ascii="Arial Rounded MT Bold" w:hAnsi="Arial Rounded MT Bold" w:cs="Calibri"/>
          <w:sz w:val="20"/>
          <w:szCs w:val="20"/>
        </w:rPr>
      </w:pPr>
    </w:p>
    <w:p w:rsidR="00F77779" w:rsidRPr="001D1B67" w:rsidRDefault="00F77779" w:rsidP="00B832D6">
      <w:pPr>
        <w:autoSpaceDE w:val="0"/>
        <w:autoSpaceDN w:val="0"/>
        <w:adjustRightInd w:val="0"/>
        <w:ind w:left="720"/>
        <w:rPr>
          <w:rFonts w:ascii="Arial Rounded MT Bold" w:hAnsi="Arial Rounded MT Bold" w:cs="Calibri"/>
          <w:sz w:val="20"/>
          <w:szCs w:val="20"/>
        </w:rPr>
      </w:pPr>
      <w:r w:rsidRPr="001D1B67">
        <w:rPr>
          <w:rFonts w:ascii="Arial Rounded MT Bold" w:hAnsi="Arial Rounded MT Bold" w:cs="Calibri"/>
          <w:sz w:val="20"/>
          <w:szCs w:val="20"/>
        </w:rPr>
        <w:t>c. Two semesters of the state required physical education course may be counted as a full credit subject for eligibility purposes</w:t>
      </w:r>
      <w:r w:rsidRPr="001D1B67">
        <w:rPr>
          <w:rFonts w:ascii="Arial Rounded MT Bold" w:hAnsi="Arial Rounded MT Bold" w:cs="Arial"/>
          <w:sz w:val="20"/>
          <w:szCs w:val="20"/>
        </w:rPr>
        <w:t xml:space="preserve">. </w:t>
      </w:r>
      <w:r w:rsidRPr="001D1B67">
        <w:rPr>
          <w:rFonts w:ascii="Arial Rounded MT Bold" w:hAnsi="Arial Rounded MT Bold" w:cs="Calibri"/>
          <w:sz w:val="20"/>
          <w:szCs w:val="20"/>
        </w:rPr>
        <w:t>A student may use up to Two (2) semesters of the state</w:t>
      </w:r>
      <w:r w:rsidRPr="001D1B67">
        <w:rPr>
          <w:rFonts w:ascii="Cambria Math" w:hAnsi="Cambria Math" w:cs="Cambria Math"/>
          <w:sz w:val="20"/>
          <w:szCs w:val="20"/>
        </w:rPr>
        <w:t>‐</w:t>
      </w:r>
      <w:r w:rsidRPr="001D1B67">
        <w:rPr>
          <w:rFonts w:ascii="Arial Rounded MT Bold" w:hAnsi="Arial Rounded MT Bold" w:cs="Calibri"/>
          <w:sz w:val="20"/>
          <w:szCs w:val="20"/>
        </w:rPr>
        <w:t>required physical education course for eligibility purposes, with each semester</w:t>
      </w:r>
      <w:r w:rsidRPr="001D1B67">
        <w:rPr>
          <w:rFonts w:ascii="Arial Rounded MT Bold" w:hAnsi="Arial Rounded MT Bold" w:cs="Arial Rounded MT Bold"/>
          <w:sz w:val="20"/>
          <w:szCs w:val="20"/>
        </w:rPr>
        <w:t>’</w:t>
      </w:r>
      <w:r w:rsidRPr="001D1B67">
        <w:rPr>
          <w:rFonts w:ascii="Arial Rounded MT Bold" w:hAnsi="Arial Rounded MT Bold" w:cs="Calibri"/>
          <w:sz w:val="20"/>
          <w:szCs w:val="20"/>
        </w:rPr>
        <w:t>s course counting as One (1) full credit.</w:t>
      </w:r>
    </w:p>
    <w:p w:rsidR="00F77779" w:rsidRPr="001D1B67" w:rsidRDefault="00F77779" w:rsidP="00F77779">
      <w:pPr>
        <w:autoSpaceDE w:val="0"/>
        <w:autoSpaceDN w:val="0"/>
        <w:adjustRightInd w:val="0"/>
        <w:ind w:left="720"/>
        <w:rPr>
          <w:rFonts w:ascii="Arial Rounded MT Bold" w:hAnsi="Arial Rounded MT Bold" w:cs="Calibri"/>
          <w:sz w:val="20"/>
          <w:szCs w:val="20"/>
        </w:rPr>
      </w:pPr>
    </w:p>
    <w:p w:rsidR="00F77779" w:rsidRPr="001D1B67" w:rsidRDefault="00F77779" w:rsidP="00814373">
      <w:pPr>
        <w:autoSpaceDE w:val="0"/>
        <w:autoSpaceDN w:val="0"/>
        <w:adjustRightInd w:val="0"/>
        <w:ind w:left="720"/>
        <w:rPr>
          <w:rFonts w:ascii="Arial Rounded MT Bold" w:hAnsi="Arial Rounded MT Bold" w:cs="Calibri"/>
          <w:sz w:val="20"/>
          <w:szCs w:val="20"/>
        </w:rPr>
      </w:pPr>
      <w:r w:rsidRPr="001D1B67">
        <w:rPr>
          <w:rFonts w:ascii="Arial Rounded MT Bold" w:hAnsi="Arial Rounded MT Bold" w:cs="Calibri"/>
          <w:sz w:val="20"/>
          <w:szCs w:val="20"/>
        </w:rPr>
        <w:t>d. Physical education credit earned by participation on an athletic team may not count toward academic eligibility.</w:t>
      </w:r>
    </w:p>
    <w:p w:rsidR="00F77779" w:rsidRPr="001D1B67" w:rsidRDefault="00F77779" w:rsidP="00F77779">
      <w:pPr>
        <w:autoSpaceDE w:val="0"/>
        <w:autoSpaceDN w:val="0"/>
        <w:adjustRightInd w:val="0"/>
        <w:ind w:left="720"/>
        <w:rPr>
          <w:rFonts w:ascii="Arial Rounded MT Bold" w:hAnsi="Arial Rounded MT Bold" w:cs="Calibri"/>
          <w:sz w:val="20"/>
          <w:szCs w:val="20"/>
        </w:rPr>
      </w:pPr>
    </w:p>
    <w:p w:rsidR="00F77779" w:rsidRPr="001D1B67" w:rsidRDefault="00814373" w:rsidP="00F77779">
      <w:pPr>
        <w:autoSpaceDE w:val="0"/>
        <w:autoSpaceDN w:val="0"/>
        <w:adjustRightInd w:val="0"/>
        <w:ind w:left="720"/>
        <w:rPr>
          <w:rFonts w:ascii="Arial Rounded MT Bold" w:hAnsi="Arial Rounded MT Bold" w:cs="Calibri"/>
          <w:sz w:val="20"/>
          <w:szCs w:val="20"/>
        </w:rPr>
      </w:pPr>
      <w:r>
        <w:rPr>
          <w:rFonts w:ascii="Arial Rounded MT Bold" w:hAnsi="Arial Rounded MT Bold" w:cs="Calibri"/>
          <w:sz w:val="20"/>
          <w:szCs w:val="20"/>
        </w:rPr>
        <w:t>e</w:t>
      </w:r>
      <w:r w:rsidR="00F77779" w:rsidRPr="001D1B67">
        <w:rPr>
          <w:rFonts w:ascii="Arial Rounded MT Bold" w:hAnsi="Arial Rounded MT Bold" w:cs="Calibri"/>
          <w:sz w:val="20"/>
          <w:szCs w:val="20"/>
        </w:rPr>
        <w:t>. Class periods must meet Indiana Department of Education standards for awarding credit and minutes in class. For purposes of this rule, One (1) full credit subject requires a minimum total of Two</w:t>
      </w:r>
      <w:r w:rsidR="00F77779" w:rsidRPr="001D1B67">
        <w:rPr>
          <w:rFonts w:ascii="Cambria Math" w:hAnsi="Cambria Math" w:cs="Cambria Math"/>
          <w:sz w:val="20"/>
          <w:szCs w:val="20"/>
        </w:rPr>
        <w:t>‐</w:t>
      </w:r>
      <w:r w:rsidR="00F77779" w:rsidRPr="001D1B67">
        <w:rPr>
          <w:rFonts w:ascii="Arial Rounded MT Bold" w:hAnsi="Arial Rounded MT Bold" w:cs="Calibri"/>
          <w:sz w:val="20"/>
          <w:szCs w:val="20"/>
        </w:rPr>
        <w:t>Hundred Fifty (250) minutes of instruction per week for One (1) semester.</w:t>
      </w:r>
    </w:p>
    <w:p w:rsidR="00F77779" w:rsidRPr="001D1B67" w:rsidRDefault="00F77779" w:rsidP="00F77779">
      <w:pPr>
        <w:autoSpaceDE w:val="0"/>
        <w:autoSpaceDN w:val="0"/>
        <w:adjustRightInd w:val="0"/>
        <w:ind w:firstLine="720"/>
        <w:rPr>
          <w:rFonts w:ascii="Arial Rounded MT Bold" w:hAnsi="Arial Rounded MT Bold" w:cs="Calibri"/>
          <w:sz w:val="20"/>
          <w:szCs w:val="20"/>
        </w:rPr>
      </w:pPr>
    </w:p>
    <w:p w:rsidR="00F77779" w:rsidRPr="001D1B67" w:rsidRDefault="00814373" w:rsidP="00F77779">
      <w:pPr>
        <w:autoSpaceDE w:val="0"/>
        <w:autoSpaceDN w:val="0"/>
        <w:adjustRightInd w:val="0"/>
        <w:ind w:firstLine="720"/>
        <w:rPr>
          <w:rFonts w:ascii="Arial Rounded MT Bold" w:hAnsi="Arial Rounded MT Bold" w:cs="Calibri"/>
          <w:sz w:val="20"/>
          <w:szCs w:val="20"/>
        </w:rPr>
      </w:pPr>
      <w:proofErr w:type="gramStart"/>
      <w:r>
        <w:rPr>
          <w:rFonts w:ascii="Arial Rounded MT Bold" w:hAnsi="Arial Rounded MT Bold" w:cs="Calibri"/>
          <w:sz w:val="20"/>
          <w:szCs w:val="20"/>
        </w:rPr>
        <w:t>f</w:t>
      </w:r>
      <w:proofErr w:type="gramEnd"/>
      <w:r w:rsidR="00F77779" w:rsidRPr="001D1B67">
        <w:rPr>
          <w:rFonts w:ascii="Arial Rounded MT Bold" w:hAnsi="Arial Rounded MT Bold" w:cs="Calibri"/>
          <w:sz w:val="20"/>
          <w:szCs w:val="20"/>
        </w:rPr>
        <w:t>. In the event a School establishes minimum academic requirements which are</w:t>
      </w:r>
    </w:p>
    <w:p w:rsidR="00F77779" w:rsidRPr="001D1B67" w:rsidRDefault="00F77779" w:rsidP="00F77779">
      <w:pPr>
        <w:autoSpaceDE w:val="0"/>
        <w:autoSpaceDN w:val="0"/>
        <w:adjustRightInd w:val="0"/>
        <w:ind w:left="720"/>
        <w:rPr>
          <w:rFonts w:ascii="Arial Rounded MT Bold" w:hAnsi="Arial Rounded MT Bold" w:cs="Calibri"/>
          <w:sz w:val="20"/>
          <w:szCs w:val="20"/>
        </w:rPr>
      </w:pPr>
      <w:r w:rsidRPr="001D1B67">
        <w:rPr>
          <w:rFonts w:ascii="Arial Rounded MT Bold" w:hAnsi="Arial Rounded MT Bold" w:cs="Calibri"/>
          <w:sz w:val="20"/>
          <w:szCs w:val="20"/>
        </w:rPr>
        <w:t>greater than the IHSAA academic requirements, the IHSAA will consider those higher academic requirements to constitute the IHSAA academic requirements at such school, and will require that a student at that School meet those greater academic requirements before that student is eligible scholastically under this rule.</w:t>
      </w:r>
    </w:p>
    <w:p w:rsidR="00F77779" w:rsidRDefault="00F77779">
      <w:pPr>
        <w:widowControl w:val="0"/>
        <w:autoSpaceDE w:val="0"/>
        <w:autoSpaceDN w:val="0"/>
        <w:adjustRightInd w:val="0"/>
        <w:rPr>
          <w:rFonts w:ascii="Arial Rounded MT Bold" w:hAnsi="Arial Rounded MT Bold"/>
          <w:sz w:val="20"/>
          <w:szCs w:val="20"/>
        </w:rPr>
      </w:pPr>
    </w:p>
    <w:p w:rsidR="00B832D6" w:rsidRPr="00A1246A" w:rsidRDefault="00950A7A">
      <w:pPr>
        <w:widowControl w:val="0"/>
        <w:autoSpaceDE w:val="0"/>
        <w:autoSpaceDN w:val="0"/>
        <w:adjustRightInd w:val="0"/>
        <w:rPr>
          <w:rFonts w:ascii="Arial Rounded MT Bold" w:hAnsi="Arial Rounded MT Bold"/>
          <w:b/>
          <w:sz w:val="20"/>
          <w:szCs w:val="20"/>
          <w:u w:val="single"/>
        </w:rPr>
      </w:pPr>
      <w:r w:rsidRPr="00A1246A">
        <w:rPr>
          <w:rFonts w:ascii="Arial Rounded MT Bold" w:hAnsi="Arial Rounded MT Bold"/>
          <w:b/>
          <w:sz w:val="20"/>
          <w:szCs w:val="20"/>
          <w:u w:val="single"/>
        </w:rPr>
        <w:t>NON</w:t>
      </w:r>
      <w:r w:rsidR="001E0F6C" w:rsidRPr="00A1246A">
        <w:rPr>
          <w:rFonts w:ascii="Arial Rounded MT Bold" w:hAnsi="Arial Rounded MT Bold"/>
          <w:b/>
          <w:sz w:val="20"/>
          <w:szCs w:val="20"/>
          <w:u w:val="single"/>
        </w:rPr>
        <w:t>-</w:t>
      </w:r>
      <w:r w:rsidRPr="00A1246A">
        <w:rPr>
          <w:rFonts w:ascii="Arial Rounded MT Bold" w:hAnsi="Arial Rounded MT Bold"/>
          <w:b/>
          <w:sz w:val="20"/>
          <w:szCs w:val="20"/>
          <w:u w:val="single"/>
        </w:rPr>
        <w:t>PUBLIC SCHOOL</w:t>
      </w:r>
      <w:r w:rsidR="00B832D6" w:rsidRPr="00A1246A">
        <w:rPr>
          <w:rFonts w:ascii="Arial Rounded MT Bold" w:hAnsi="Arial Rounded MT Bold"/>
          <w:b/>
          <w:sz w:val="20"/>
          <w:szCs w:val="20"/>
          <w:u w:val="single"/>
        </w:rPr>
        <w:t xml:space="preserve"> ATHLETES</w:t>
      </w:r>
    </w:p>
    <w:p w:rsidR="00B832D6" w:rsidRPr="00B832D6" w:rsidRDefault="00B832D6">
      <w:pPr>
        <w:widowControl w:val="0"/>
        <w:autoSpaceDE w:val="0"/>
        <w:autoSpaceDN w:val="0"/>
        <w:adjustRightInd w:val="0"/>
        <w:rPr>
          <w:rFonts w:ascii="Arial Rounded MT Bold" w:hAnsi="Arial Rounded MT Bold"/>
          <w:sz w:val="20"/>
          <w:szCs w:val="20"/>
        </w:rPr>
      </w:pPr>
      <w:r w:rsidRPr="00A1246A">
        <w:rPr>
          <w:rFonts w:ascii="Arial Rounded MT Bold" w:hAnsi="Arial Rounded MT Bold"/>
          <w:sz w:val="20"/>
          <w:szCs w:val="20"/>
        </w:rPr>
        <w:t>IHSAA rule 12-5 addresses the enrollment of a student</w:t>
      </w:r>
      <w:r w:rsidR="008F2DC7" w:rsidRPr="00A1246A">
        <w:rPr>
          <w:rFonts w:ascii="Arial Rounded MT Bold" w:hAnsi="Arial Rounded MT Bold"/>
          <w:sz w:val="20"/>
          <w:szCs w:val="20"/>
        </w:rPr>
        <w:t xml:space="preserve"> in a Non-Public School. A </w:t>
      </w:r>
      <w:r w:rsidRPr="00A1246A">
        <w:rPr>
          <w:rFonts w:ascii="Arial Rounded MT Bold" w:hAnsi="Arial Rounded MT Bold"/>
          <w:sz w:val="20"/>
          <w:szCs w:val="20"/>
        </w:rPr>
        <w:t xml:space="preserve">student enrolled </w:t>
      </w:r>
      <w:r w:rsidR="008F2DC7" w:rsidRPr="00A1246A">
        <w:rPr>
          <w:rFonts w:ascii="Arial Rounded MT Bold" w:hAnsi="Arial Rounded MT Bold"/>
          <w:sz w:val="20"/>
          <w:szCs w:val="20"/>
        </w:rPr>
        <w:t>in a</w:t>
      </w:r>
      <w:r w:rsidR="00945D11" w:rsidRPr="00A1246A">
        <w:rPr>
          <w:rFonts w:ascii="Arial Rounded MT Bold" w:hAnsi="Arial Rounded MT Bold"/>
          <w:sz w:val="20"/>
          <w:szCs w:val="20"/>
        </w:rPr>
        <w:t xml:space="preserve">nd attending full time in an </w:t>
      </w:r>
      <w:r w:rsidR="00950A7A" w:rsidRPr="00A1246A">
        <w:rPr>
          <w:rFonts w:ascii="Arial Rounded MT Bold" w:hAnsi="Arial Rounded MT Bold"/>
          <w:sz w:val="20"/>
          <w:szCs w:val="20"/>
        </w:rPr>
        <w:t xml:space="preserve"> Inn</w:t>
      </w:r>
      <w:r w:rsidR="008F2DC7" w:rsidRPr="00A1246A">
        <w:rPr>
          <w:rFonts w:ascii="Arial Rounded MT Bold" w:hAnsi="Arial Rounded MT Bold"/>
          <w:sz w:val="20"/>
          <w:szCs w:val="20"/>
        </w:rPr>
        <w:t>ovative School, a Non-Public School, or a Non-Accredited school may have eligibility to participate in athletics at an Ind</w:t>
      </w:r>
      <w:r w:rsidR="00945D11" w:rsidRPr="00A1246A">
        <w:rPr>
          <w:rFonts w:ascii="Arial Rounded MT Bold" w:hAnsi="Arial Rounded MT Bold"/>
          <w:sz w:val="20"/>
          <w:szCs w:val="20"/>
        </w:rPr>
        <w:t>iana Public S</w:t>
      </w:r>
      <w:r w:rsidR="008F2DC7" w:rsidRPr="00A1246A">
        <w:rPr>
          <w:rFonts w:ascii="Arial Rounded MT Bold" w:hAnsi="Arial Rounded MT Bold"/>
          <w:sz w:val="20"/>
          <w:szCs w:val="20"/>
        </w:rPr>
        <w:t>chool serving the student’s residence provided certain criteria has been met.</w:t>
      </w:r>
      <w:r w:rsidR="00945D11" w:rsidRPr="00A1246A">
        <w:rPr>
          <w:rFonts w:ascii="Arial Rounded MT Bold" w:hAnsi="Arial Rounded MT Bold"/>
          <w:sz w:val="20"/>
          <w:szCs w:val="20"/>
        </w:rPr>
        <w:t xml:space="preserve">  The athlete and parents should m</w:t>
      </w:r>
      <w:r w:rsidR="00950A7A" w:rsidRPr="00A1246A">
        <w:rPr>
          <w:rFonts w:ascii="Arial Rounded MT Bold" w:hAnsi="Arial Rounded MT Bold"/>
          <w:sz w:val="20"/>
          <w:szCs w:val="20"/>
        </w:rPr>
        <w:t>eet with the Athletic Director to review Rule 12.5.</w:t>
      </w:r>
    </w:p>
    <w:p w:rsidR="00F77779" w:rsidRPr="001D1B67" w:rsidRDefault="00F77779" w:rsidP="00F77779">
      <w:pPr>
        <w:rPr>
          <w:rFonts w:ascii="Arial Rounded MT Bold" w:hAnsi="Arial Rounded MT Bold" w:cs="Times New Roman"/>
          <w:sz w:val="20"/>
          <w:szCs w:val="20"/>
        </w:rPr>
      </w:pPr>
    </w:p>
    <w:p w:rsidR="004228B5" w:rsidRDefault="004228B5" w:rsidP="00F77779">
      <w:pPr>
        <w:autoSpaceDE w:val="0"/>
        <w:autoSpaceDN w:val="0"/>
        <w:adjustRightInd w:val="0"/>
        <w:rPr>
          <w:rFonts w:ascii="Arial Rounded MT Bold" w:hAnsi="Arial Rounded MT Bold" w:cs="Calibri"/>
          <w:b/>
          <w:sz w:val="20"/>
          <w:szCs w:val="20"/>
          <w:u w:val="single"/>
        </w:rPr>
      </w:pPr>
    </w:p>
    <w:p w:rsidR="00F77779" w:rsidRPr="001D1B67" w:rsidRDefault="00F77779" w:rsidP="00F77779">
      <w:pPr>
        <w:autoSpaceDE w:val="0"/>
        <w:autoSpaceDN w:val="0"/>
        <w:adjustRightInd w:val="0"/>
        <w:rPr>
          <w:rFonts w:ascii="Arial Rounded MT Bold" w:hAnsi="Arial Rounded MT Bold" w:cs="Calibri"/>
          <w:b/>
          <w:sz w:val="20"/>
          <w:szCs w:val="20"/>
          <w:u w:val="single"/>
        </w:rPr>
      </w:pPr>
      <w:r w:rsidRPr="001D1B67">
        <w:rPr>
          <w:rFonts w:ascii="Arial Rounded MT Bold" w:hAnsi="Arial Rounded MT Bold" w:cs="Calibri"/>
          <w:b/>
          <w:sz w:val="20"/>
          <w:szCs w:val="20"/>
          <w:u w:val="single"/>
        </w:rPr>
        <w:t>CERTIFICATION DATES</w:t>
      </w:r>
    </w:p>
    <w:p w:rsidR="00F77779" w:rsidRPr="001D1B67" w:rsidRDefault="00F77779" w:rsidP="00F77779">
      <w:pPr>
        <w:autoSpaceDE w:val="0"/>
        <w:autoSpaceDN w:val="0"/>
        <w:adjustRightInd w:val="0"/>
        <w:rPr>
          <w:rFonts w:ascii="Arial Rounded MT Bold" w:hAnsi="Arial Rounded MT Bold" w:cs="Calibri"/>
          <w:sz w:val="20"/>
          <w:szCs w:val="20"/>
        </w:rPr>
      </w:pPr>
      <w:r w:rsidRPr="001D1B67">
        <w:rPr>
          <w:rFonts w:ascii="Arial Rounded MT Bold" w:hAnsi="Arial Rounded MT Bold" w:cs="Calibri"/>
          <w:sz w:val="20"/>
          <w:szCs w:val="20"/>
        </w:rPr>
        <w:t>Each school will establish consistent grading periods within the school year. The principal shall</w:t>
      </w:r>
      <w:r w:rsidR="00A1246A">
        <w:rPr>
          <w:rFonts w:ascii="Arial Rounded MT Bold" w:hAnsi="Arial Rounded MT Bold" w:cs="Calibri"/>
          <w:sz w:val="20"/>
          <w:szCs w:val="20"/>
        </w:rPr>
        <w:t xml:space="preserve"> </w:t>
      </w:r>
      <w:r w:rsidRPr="001D1B67">
        <w:rPr>
          <w:rFonts w:ascii="Arial Rounded MT Bold" w:hAnsi="Arial Rounded MT Bold" w:cs="Calibri"/>
          <w:sz w:val="20"/>
          <w:szCs w:val="20"/>
        </w:rPr>
        <w:t>set the Eligibility Certification Dates annually certify these specific date to the Association on the</w:t>
      </w:r>
      <w:r w:rsidR="00A1246A">
        <w:rPr>
          <w:rFonts w:ascii="Arial Rounded MT Bold" w:hAnsi="Arial Rounded MT Bold" w:cs="Calibri"/>
          <w:sz w:val="20"/>
          <w:szCs w:val="20"/>
        </w:rPr>
        <w:t xml:space="preserve"> </w:t>
      </w:r>
      <w:r w:rsidRPr="001D1B67">
        <w:rPr>
          <w:rFonts w:ascii="Arial Rounded MT Bold" w:hAnsi="Arial Rounded MT Bold" w:cs="Calibri"/>
          <w:sz w:val="20"/>
          <w:szCs w:val="20"/>
        </w:rPr>
        <w:t>membership page/form and certification date for eligibility if different from ending date.</w:t>
      </w:r>
    </w:p>
    <w:p w:rsidR="00F77779" w:rsidRPr="00A1246A" w:rsidRDefault="00F77779" w:rsidP="00A1246A">
      <w:pPr>
        <w:autoSpaceDE w:val="0"/>
        <w:autoSpaceDN w:val="0"/>
        <w:adjustRightInd w:val="0"/>
        <w:rPr>
          <w:rFonts w:ascii="Arial Rounded MT Bold" w:hAnsi="Arial Rounded MT Bold" w:cs="Calibri"/>
          <w:sz w:val="20"/>
          <w:szCs w:val="20"/>
        </w:rPr>
      </w:pPr>
      <w:r w:rsidRPr="001D1B67">
        <w:rPr>
          <w:rFonts w:ascii="Arial Rounded MT Bold" w:hAnsi="Arial Rounded MT Bold" w:cs="Calibri"/>
          <w:sz w:val="20"/>
          <w:szCs w:val="20"/>
        </w:rPr>
        <w:t>Certification of Each Eligibility Certification Date must be complete occur no later than noon of</w:t>
      </w:r>
      <w:r w:rsidR="00A1246A">
        <w:rPr>
          <w:rFonts w:ascii="Arial Rounded MT Bold" w:hAnsi="Arial Rounded MT Bold" w:cs="Calibri"/>
          <w:sz w:val="20"/>
          <w:szCs w:val="20"/>
        </w:rPr>
        <w:t xml:space="preserve"> </w:t>
      </w:r>
      <w:r w:rsidRPr="001D1B67">
        <w:rPr>
          <w:rFonts w:ascii="Arial Rounded MT Bold" w:hAnsi="Arial Rounded MT Bold" w:cs="Calibri"/>
          <w:sz w:val="20"/>
          <w:szCs w:val="20"/>
        </w:rPr>
        <w:t>the tenth school day following</w:t>
      </w:r>
      <w:r w:rsidR="00A1246A">
        <w:rPr>
          <w:rFonts w:ascii="Arial Rounded MT Bold" w:hAnsi="Arial Rounded MT Bold" w:cs="Calibri"/>
          <w:sz w:val="20"/>
          <w:szCs w:val="20"/>
        </w:rPr>
        <w:t xml:space="preserve"> the end of each grading period,</w:t>
      </w:r>
      <w:r w:rsidRPr="001D1B67">
        <w:rPr>
          <w:rFonts w:ascii="Arial Rounded MT Bold" w:hAnsi="Arial Rounded MT Bold" w:cs="Calibri"/>
          <w:sz w:val="20"/>
          <w:szCs w:val="20"/>
        </w:rPr>
        <w:t xml:space="preserve"> as specified on the membership</w:t>
      </w:r>
      <w:r w:rsidR="00A1246A">
        <w:rPr>
          <w:rFonts w:ascii="Arial Rounded MT Bold" w:hAnsi="Arial Rounded MT Bold" w:cs="Calibri"/>
          <w:sz w:val="20"/>
          <w:szCs w:val="20"/>
        </w:rPr>
        <w:t xml:space="preserve"> </w:t>
      </w:r>
      <w:r w:rsidRPr="001D1B67">
        <w:rPr>
          <w:rFonts w:ascii="Arial Rounded MT Bold" w:hAnsi="Arial Rounded MT Bold" w:cs="Calibri"/>
          <w:sz w:val="20"/>
          <w:szCs w:val="20"/>
        </w:rPr>
        <w:t>form. The principal shall certify the grades of each student on the Eligibility Certification Date</w:t>
      </w:r>
      <w:r w:rsidRPr="008E2715">
        <w:rPr>
          <w:rFonts w:ascii="Arial Rounded MT Bold" w:hAnsi="Arial Rounded MT Bold" w:cs="Calibri"/>
          <w:color w:val="FF0000"/>
          <w:sz w:val="20"/>
          <w:szCs w:val="20"/>
        </w:rPr>
        <w:t>.</w:t>
      </w:r>
    </w:p>
    <w:p w:rsidR="00880CFB" w:rsidRPr="00F77779" w:rsidRDefault="00880CFB" w:rsidP="00F77779">
      <w:pPr>
        <w:rPr>
          <w:rFonts w:ascii="Arial Rounded MT Bold" w:hAnsi="Arial Rounded MT Bold" w:cs="Times New Roman"/>
          <w:color w:val="FF0000"/>
          <w:sz w:val="20"/>
          <w:szCs w:val="20"/>
        </w:rPr>
      </w:pPr>
    </w:p>
    <w:p w:rsidR="00950A7A" w:rsidRPr="00A1246A" w:rsidRDefault="009E30D4" w:rsidP="00A1246A">
      <w:pPr>
        <w:ind w:left="720"/>
        <w:rPr>
          <w:rFonts w:ascii="Arial Rounded MT Bold" w:hAnsi="Arial Rounded MT Bold" w:cs="Times New Roman"/>
          <w:sz w:val="20"/>
          <w:szCs w:val="20"/>
        </w:rPr>
      </w:pPr>
      <w:r>
        <w:rPr>
          <w:rFonts w:ascii="Arial Rounded MT Bold" w:hAnsi="Arial Rounded MT Bold" w:cs="Times New Roman"/>
          <w:sz w:val="20"/>
          <w:szCs w:val="20"/>
        </w:rPr>
        <w:t>Clay City Jr/</w:t>
      </w:r>
      <w:proofErr w:type="spellStart"/>
      <w:r>
        <w:rPr>
          <w:rFonts w:ascii="Arial Rounded MT Bold" w:hAnsi="Arial Rounded MT Bold" w:cs="Times New Roman"/>
          <w:sz w:val="20"/>
          <w:szCs w:val="20"/>
        </w:rPr>
        <w:t>Sr</w:t>
      </w:r>
      <w:proofErr w:type="spellEnd"/>
      <w:r w:rsidR="00880CFB" w:rsidRPr="00F77779">
        <w:rPr>
          <w:rFonts w:ascii="Arial Rounded MT Bold" w:hAnsi="Arial Rounded MT Bold" w:cs="Times New Roman"/>
          <w:sz w:val="20"/>
          <w:szCs w:val="20"/>
        </w:rPr>
        <w:t xml:space="preserve"> athletes will be declared eligible or ineligible on the date(s) designated each year to the IHSAA by the Athletic Department.</w:t>
      </w:r>
    </w:p>
    <w:p w:rsidR="00950A7A" w:rsidRDefault="00950A7A" w:rsidP="00F77779">
      <w:pPr>
        <w:autoSpaceDE w:val="0"/>
        <w:autoSpaceDN w:val="0"/>
        <w:adjustRightInd w:val="0"/>
        <w:rPr>
          <w:rFonts w:ascii="Arial Rounded MT Bold" w:hAnsi="Arial Rounded MT Bold" w:cs="Calibri"/>
          <w:b/>
          <w:sz w:val="20"/>
          <w:szCs w:val="20"/>
          <w:u w:val="single"/>
        </w:rPr>
      </w:pPr>
    </w:p>
    <w:p w:rsidR="00F77779" w:rsidRPr="001D1B67" w:rsidRDefault="00F77779" w:rsidP="00F77779">
      <w:pPr>
        <w:autoSpaceDE w:val="0"/>
        <w:autoSpaceDN w:val="0"/>
        <w:adjustRightInd w:val="0"/>
        <w:rPr>
          <w:rFonts w:ascii="Arial Rounded MT Bold" w:hAnsi="Arial Rounded MT Bold" w:cs="Calibri"/>
          <w:b/>
          <w:sz w:val="20"/>
          <w:szCs w:val="20"/>
          <w:u w:val="single"/>
        </w:rPr>
      </w:pPr>
      <w:r w:rsidRPr="001D1B67">
        <w:rPr>
          <w:rFonts w:ascii="Arial Rounded MT Bold" w:hAnsi="Arial Rounded MT Bold" w:cs="Calibri"/>
          <w:b/>
          <w:sz w:val="20"/>
          <w:szCs w:val="20"/>
          <w:u w:val="single"/>
        </w:rPr>
        <w:t>INCOMPLETES</w:t>
      </w:r>
    </w:p>
    <w:p w:rsidR="00F77779" w:rsidRPr="001D1B67" w:rsidRDefault="00F77779" w:rsidP="00F77779">
      <w:pPr>
        <w:autoSpaceDE w:val="0"/>
        <w:autoSpaceDN w:val="0"/>
        <w:adjustRightInd w:val="0"/>
        <w:rPr>
          <w:rFonts w:ascii="Arial Rounded MT Bold" w:hAnsi="Arial Rounded MT Bold" w:cs="Calibri"/>
          <w:sz w:val="20"/>
          <w:szCs w:val="20"/>
        </w:rPr>
      </w:pPr>
      <w:r w:rsidRPr="001D1B67">
        <w:rPr>
          <w:rFonts w:ascii="Arial Rounded MT Bold" w:hAnsi="Arial Rounded MT Bold" w:cs="Calibri"/>
          <w:sz w:val="20"/>
          <w:szCs w:val="20"/>
        </w:rPr>
        <w:t>An incomplete in a course at the end of a grading period or semester counts as a failure until</w:t>
      </w:r>
      <w:r w:rsidR="00A1246A">
        <w:rPr>
          <w:rFonts w:ascii="Arial Rounded MT Bold" w:hAnsi="Arial Rounded MT Bold" w:cs="Calibri"/>
          <w:sz w:val="20"/>
          <w:szCs w:val="20"/>
        </w:rPr>
        <w:t xml:space="preserve"> </w:t>
      </w:r>
      <w:r w:rsidRPr="001D1B67">
        <w:rPr>
          <w:rFonts w:ascii="Arial Rounded MT Bold" w:hAnsi="Arial Rounded MT Bold" w:cs="Calibri"/>
          <w:sz w:val="20"/>
          <w:szCs w:val="20"/>
        </w:rPr>
        <w:t>deficiency has been removed; an incomplete in a course on the Eligibility Certification Date</w:t>
      </w:r>
      <w:r w:rsidR="00A1246A">
        <w:rPr>
          <w:rFonts w:ascii="Arial Rounded MT Bold" w:hAnsi="Arial Rounded MT Bold" w:cs="Calibri"/>
          <w:sz w:val="20"/>
          <w:szCs w:val="20"/>
        </w:rPr>
        <w:t xml:space="preserve"> </w:t>
      </w:r>
      <w:r w:rsidRPr="001D1B67">
        <w:rPr>
          <w:rFonts w:ascii="Arial Rounded MT Bold" w:hAnsi="Arial Rounded MT Bold" w:cs="Calibri"/>
          <w:sz w:val="20"/>
          <w:szCs w:val="20"/>
        </w:rPr>
        <w:t>counts as a failure and, for scholastic eligibility purposes, cannot later be made up or removed.</w:t>
      </w:r>
    </w:p>
    <w:p w:rsidR="00F77779" w:rsidRPr="00A1246A" w:rsidRDefault="00F77779" w:rsidP="00A1246A">
      <w:pPr>
        <w:autoSpaceDE w:val="0"/>
        <w:autoSpaceDN w:val="0"/>
        <w:adjustRightInd w:val="0"/>
        <w:rPr>
          <w:rFonts w:ascii="Arial Rounded MT Bold" w:hAnsi="Arial Rounded MT Bold" w:cs="Calibri"/>
          <w:sz w:val="20"/>
          <w:szCs w:val="20"/>
        </w:rPr>
      </w:pPr>
      <w:r w:rsidRPr="001D1B67">
        <w:rPr>
          <w:rFonts w:ascii="Arial Rounded MT Bold" w:hAnsi="Arial Rounded MT Bold" w:cs="Calibri"/>
          <w:sz w:val="20"/>
          <w:szCs w:val="20"/>
        </w:rPr>
        <w:t>A school may request a hardship waiver of this rule, regarding a make</w:t>
      </w:r>
      <w:r w:rsidRPr="001D1B67">
        <w:rPr>
          <w:rFonts w:ascii="Cambria Math" w:hAnsi="Cambria Math" w:cs="Cambria Math"/>
          <w:sz w:val="20"/>
          <w:szCs w:val="20"/>
        </w:rPr>
        <w:t>‐</w:t>
      </w:r>
      <w:r w:rsidRPr="001D1B67">
        <w:rPr>
          <w:rFonts w:ascii="Arial Rounded MT Bold" w:hAnsi="Arial Rounded MT Bold" w:cs="Calibri"/>
          <w:sz w:val="20"/>
          <w:szCs w:val="20"/>
        </w:rPr>
        <w:t>up of an incomplete after</w:t>
      </w:r>
      <w:r w:rsidR="00A1246A">
        <w:rPr>
          <w:rFonts w:ascii="Arial Rounded MT Bold" w:hAnsi="Arial Rounded MT Bold" w:cs="Calibri"/>
          <w:sz w:val="20"/>
          <w:szCs w:val="20"/>
        </w:rPr>
        <w:t xml:space="preserve"> </w:t>
      </w:r>
      <w:r w:rsidRPr="001D1B67">
        <w:rPr>
          <w:rFonts w:ascii="Arial Rounded MT Bold" w:hAnsi="Arial Rounded MT Bold" w:cs="Calibri"/>
          <w:sz w:val="20"/>
          <w:szCs w:val="20"/>
        </w:rPr>
        <w:t>the Eligibility Certification Date for an extreme situation outside the control of the student and</w:t>
      </w:r>
      <w:r w:rsidR="00A1246A">
        <w:rPr>
          <w:rFonts w:ascii="Arial Rounded MT Bold" w:hAnsi="Arial Rounded MT Bold" w:cs="Calibri"/>
          <w:sz w:val="20"/>
          <w:szCs w:val="20"/>
        </w:rPr>
        <w:t xml:space="preserve"> </w:t>
      </w:r>
      <w:r w:rsidRPr="001D1B67">
        <w:rPr>
          <w:rFonts w:ascii="Arial Rounded MT Bold" w:hAnsi="Arial Rounded MT Bold" w:cs="Calibri"/>
          <w:sz w:val="20"/>
          <w:szCs w:val="20"/>
        </w:rPr>
        <w:t>the student’s parent(s).</w:t>
      </w:r>
    </w:p>
    <w:p w:rsidR="00F77779" w:rsidRPr="00F77779" w:rsidRDefault="00F77779" w:rsidP="00F77779">
      <w:pPr>
        <w:rPr>
          <w:rFonts w:ascii="Arial Rounded MT Bold" w:hAnsi="Arial Rounded MT Bold" w:cs="Times New Roman"/>
          <w:color w:val="FF0000"/>
          <w:sz w:val="20"/>
          <w:szCs w:val="20"/>
        </w:rPr>
      </w:pPr>
    </w:p>
    <w:p w:rsidR="00C758BE" w:rsidRDefault="00C758BE">
      <w:pPr>
        <w:widowControl w:val="0"/>
        <w:autoSpaceDE w:val="0"/>
        <w:autoSpaceDN w:val="0"/>
        <w:adjustRightInd w:val="0"/>
        <w:rPr>
          <w:rFonts w:ascii="Arial Rounded MT Bold" w:hAnsi="Arial Rounded MT Bold"/>
          <w:sz w:val="20"/>
          <w:szCs w:val="20"/>
        </w:rPr>
      </w:pPr>
    </w:p>
    <w:p w:rsidR="008E627C" w:rsidRPr="001F4628" w:rsidRDefault="008E627C" w:rsidP="00270245">
      <w:pPr>
        <w:widowControl w:val="0"/>
        <w:autoSpaceDE w:val="0"/>
        <w:autoSpaceDN w:val="0"/>
        <w:adjustRightInd w:val="0"/>
        <w:rPr>
          <w:rFonts w:ascii="Arial Rounded MT Bold" w:hAnsi="Arial Rounded MT Bold"/>
          <w:b/>
          <w:bCs/>
          <w:sz w:val="20"/>
          <w:szCs w:val="20"/>
        </w:rPr>
      </w:pPr>
      <w:r w:rsidRPr="001F4628">
        <w:rPr>
          <w:rFonts w:ascii="Arial Rounded MT Bold" w:hAnsi="Arial Rounded MT Bold"/>
          <w:b/>
          <w:bCs/>
          <w:sz w:val="20"/>
          <w:szCs w:val="20"/>
          <w:u w:val="single"/>
        </w:rPr>
        <w:t>DISCIPLINARY ELIGIBILITY</w:t>
      </w:r>
    </w:p>
    <w:p w:rsidR="008E627C" w:rsidRPr="001F4628" w:rsidRDefault="008E627C" w:rsidP="008E627C">
      <w:pPr>
        <w:widowControl w:val="0"/>
        <w:autoSpaceDE w:val="0"/>
        <w:autoSpaceDN w:val="0"/>
        <w:adjustRightInd w:val="0"/>
        <w:rPr>
          <w:rFonts w:ascii="Arial Rounded MT Bold" w:hAnsi="Arial Rounded MT Bold"/>
          <w:sz w:val="20"/>
          <w:szCs w:val="20"/>
        </w:rPr>
      </w:pPr>
      <w:r w:rsidRPr="001F4628">
        <w:rPr>
          <w:rFonts w:ascii="Arial Rounded MT Bold" w:hAnsi="Arial Rounded MT Bold"/>
          <w:sz w:val="20"/>
          <w:szCs w:val="20"/>
        </w:rPr>
        <w:t xml:space="preserve">Any student who is </w:t>
      </w:r>
      <w:r w:rsidRPr="001F4628">
        <w:rPr>
          <w:rFonts w:ascii="Arial Rounded MT Bold" w:hAnsi="Arial Rounded MT Bold"/>
          <w:iCs/>
          <w:sz w:val="20"/>
          <w:szCs w:val="20"/>
        </w:rPr>
        <w:t>suspended</w:t>
      </w:r>
      <w:r w:rsidRPr="001F4628">
        <w:rPr>
          <w:rFonts w:ascii="Arial Rounded MT Bold" w:hAnsi="Arial Rounded MT Bold"/>
          <w:sz w:val="20"/>
          <w:szCs w:val="20"/>
        </w:rPr>
        <w:t xml:space="preserve"> from school for any disciplinary reason shall not be permitted to participate in extra-curricular activities for one day for each day of suspension up to a maximum of 5 days following his/her return to school.  During this time it is expected that the student will show intent to seriously pursue his/her academic education and fulfill his/her responsibilities as a student to the rules and regulations of the school.  </w:t>
      </w:r>
    </w:p>
    <w:p w:rsidR="008E627C" w:rsidRDefault="008E627C" w:rsidP="008E627C">
      <w:pPr>
        <w:widowControl w:val="0"/>
        <w:autoSpaceDE w:val="0"/>
        <w:autoSpaceDN w:val="0"/>
        <w:adjustRightInd w:val="0"/>
        <w:rPr>
          <w:rFonts w:ascii="Arial Rounded MT Bold" w:hAnsi="Arial Rounded MT Bold"/>
          <w:sz w:val="20"/>
          <w:szCs w:val="20"/>
        </w:rPr>
      </w:pPr>
    </w:p>
    <w:p w:rsidR="008E627C" w:rsidRPr="001F4628" w:rsidRDefault="008E627C" w:rsidP="008E627C">
      <w:pPr>
        <w:widowControl w:val="0"/>
        <w:autoSpaceDE w:val="0"/>
        <w:autoSpaceDN w:val="0"/>
        <w:adjustRightInd w:val="0"/>
        <w:rPr>
          <w:rFonts w:ascii="Arial Rounded MT Bold" w:hAnsi="Arial Rounded MT Bold"/>
          <w:sz w:val="20"/>
          <w:szCs w:val="20"/>
        </w:rPr>
      </w:pPr>
      <w:r w:rsidRPr="001F4628">
        <w:rPr>
          <w:rFonts w:ascii="Arial Rounded MT Bold" w:hAnsi="Arial Rounded MT Bold"/>
          <w:sz w:val="20"/>
          <w:szCs w:val="20"/>
        </w:rPr>
        <w:t xml:space="preserve">Any student who is </w:t>
      </w:r>
      <w:r w:rsidRPr="001F4628">
        <w:rPr>
          <w:rFonts w:ascii="Arial Rounded MT Bold" w:hAnsi="Arial Rounded MT Bold"/>
          <w:iCs/>
          <w:sz w:val="20"/>
          <w:szCs w:val="20"/>
        </w:rPr>
        <w:t>expelled</w:t>
      </w:r>
      <w:r w:rsidRPr="001F4628">
        <w:rPr>
          <w:rFonts w:ascii="Arial Rounded MT Bold" w:hAnsi="Arial Rounded MT Bold"/>
          <w:sz w:val="20"/>
          <w:szCs w:val="20"/>
        </w:rPr>
        <w:t xml:space="preserve"> from school for any disciplinary reasons shall not be permitted to participate in an interscholas</w:t>
      </w:r>
      <w:r w:rsidR="00A1246A">
        <w:rPr>
          <w:rFonts w:ascii="Arial Rounded MT Bold" w:hAnsi="Arial Rounded MT Bold"/>
          <w:sz w:val="20"/>
          <w:szCs w:val="20"/>
        </w:rPr>
        <w:t>tic athletic contest for one nine week</w:t>
      </w:r>
      <w:r w:rsidRPr="001F4628">
        <w:rPr>
          <w:rFonts w:ascii="Arial Rounded MT Bold" w:hAnsi="Arial Rounded MT Bold"/>
          <w:sz w:val="20"/>
          <w:szCs w:val="20"/>
        </w:rPr>
        <w:t xml:space="preserve"> grading period following his/her return to school.  Students returning in the fall from a spring semester expulsion will not be permitted to participate in an interscholastic at</w:t>
      </w:r>
      <w:r w:rsidR="00A1246A">
        <w:rPr>
          <w:rFonts w:ascii="Arial Rounded MT Bold" w:hAnsi="Arial Rounded MT Bold"/>
          <w:sz w:val="20"/>
          <w:szCs w:val="20"/>
        </w:rPr>
        <w:t>hletic contest for the first nine</w:t>
      </w:r>
      <w:r w:rsidRPr="001F4628">
        <w:rPr>
          <w:rFonts w:ascii="Arial Rounded MT Bold" w:hAnsi="Arial Rounded MT Bold"/>
          <w:sz w:val="20"/>
          <w:szCs w:val="20"/>
        </w:rPr>
        <w:t xml:space="preserve"> weeks of the new school year.</w:t>
      </w:r>
    </w:p>
    <w:p w:rsidR="00CB2F52" w:rsidRDefault="00CB2F52" w:rsidP="008E627C">
      <w:pPr>
        <w:widowControl w:val="0"/>
        <w:autoSpaceDE w:val="0"/>
        <w:autoSpaceDN w:val="0"/>
        <w:adjustRightInd w:val="0"/>
        <w:rPr>
          <w:rFonts w:ascii="Arial Rounded MT Bold" w:hAnsi="Arial Rounded MT Bold"/>
          <w:sz w:val="20"/>
          <w:szCs w:val="20"/>
        </w:rPr>
      </w:pPr>
    </w:p>
    <w:p w:rsidR="008E627C" w:rsidRPr="001F4628" w:rsidRDefault="008E627C" w:rsidP="008E627C">
      <w:pPr>
        <w:widowControl w:val="0"/>
        <w:autoSpaceDE w:val="0"/>
        <w:autoSpaceDN w:val="0"/>
        <w:adjustRightInd w:val="0"/>
        <w:rPr>
          <w:rFonts w:ascii="Arial Rounded MT Bold" w:hAnsi="Arial Rounded MT Bold"/>
          <w:sz w:val="20"/>
          <w:szCs w:val="20"/>
        </w:rPr>
      </w:pPr>
      <w:r w:rsidRPr="001F4628">
        <w:rPr>
          <w:rFonts w:ascii="Arial Rounded MT Bold" w:hAnsi="Arial Rounded MT Bold"/>
          <w:sz w:val="20"/>
          <w:szCs w:val="20"/>
        </w:rPr>
        <w:t xml:space="preserve">Any athlete who has been ejected from an IHSAA contest for an unsportsmanlike act shall be suspended from the next interschool contest at that level of competition and all other interschool contests at any level in the interim, in addition to any other penalties assessed.  </w:t>
      </w:r>
    </w:p>
    <w:p w:rsidR="002A34EF" w:rsidRPr="001F4628" w:rsidRDefault="002A34EF" w:rsidP="008E627C">
      <w:pPr>
        <w:widowControl w:val="0"/>
        <w:autoSpaceDE w:val="0"/>
        <w:autoSpaceDN w:val="0"/>
        <w:adjustRightInd w:val="0"/>
        <w:rPr>
          <w:rFonts w:ascii="Arial Rounded MT Bold" w:hAnsi="Arial Rounded MT Bold"/>
          <w:bCs/>
          <w:sz w:val="20"/>
          <w:szCs w:val="20"/>
        </w:rPr>
      </w:pPr>
    </w:p>
    <w:p w:rsidR="008E627C" w:rsidRPr="001F4628" w:rsidRDefault="008E627C" w:rsidP="008E627C">
      <w:pPr>
        <w:widowControl w:val="0"/>
        <w:autoSpaceDE w:val="0"/>
        <w:autoSpaceDN w:val="0"/>
        <w:adjustRightInd w:val="0"/>
        <w:rPr>
          <w:rFonts w:ascii="Arial Rounded MT Bold" w:hAnsi="Arial Rounded MT Bold"/>
          <w:sz w:val="20"/>
          <w:szCs w:val="20"/>
        </w:rPr>
      </w:pPr>
      <w:r w:rsidRPr="001F4628">
        <w:rPr>
          <w:rFonts w:ascii="Arial Rounded MT Bold" w:hAnsi="Arial Rounded MT Bold"/>
          <w:sz w:val="20"/>
          <w:szCs w:val="20"/>
        </w:rPr>
        <w:t>None of the above is seen as a forfeiture of the right and responsibility of the school administrators to protect the image of the school by removing a student from participation in any extra-curricular activity at any time that the student’s participation is not in the best interest of the school corporation.</w:t>
      </w:r>
    </w:p>
    <w:p w:rsidR="00577AEB" w:rsidRDefault="00577AEB" w:rsidP="008E627C">
      <w:pPr>
        <w:widowControl w:val="0"/>
        <w:autoSpaceDE w:val="0"/>
        <w:autoSpaceDN w:val="0"/>
        <w:adjustRightInd w:val="0"/>
        <w:rPr>
          <w:rFonts w:ascii="Arial Rounded MT Bold" w:hAnsi="Arial Rounded MT Bold"/>
          <w:sz w:val="20"/>
          <w:szCs w:val="20"/>
        </w:rPr>
      </w:pPr>
    </w:p>
    <w:p w:rsidR="00CB2F52" w:rsidRPr="00CF0438" w:rsidRDefault="008E627C" w:rsidP="00270245">
      <w:pPr>
        <w:widowControl w:val="0"/>
        <w:autoSpaceDE w:val="0"/>
        <w:autoSpaceDN w:val="0"/>
        <w:adjustRightInd w:val="0"/>
        <w:rPr>
          <w:rFonts w:ascii="Arial Rounded MT Bold" w:hAnsi="Arial Rounded MT Bold"/>
          <w:sz w:val="20"/>
          <w:szCs w:val="20"/>
        </w:rPr>
      </w:pPr>
      <w:r w:rsidRPr="001F4628">
        <w:rPr>
          <w:rFonts w:ascii="Arial Rounded MT Bold" w:hAnsi="Arial Rounded MT Bold"/>
          <w:sz w:val="20"/>
          <w:szCs w:val="20"/>
        </w:rPr>
        <w:t>None of the above is seen as a forfeiture of the right of coaches to set additional non-academic rules which regulates participation of students in extra-curricular activities.</w:t>
      </w:r>
    </w:p>
    <w:p w:rsidR="00CB2F52" w:rsidRDefault="00CB2F52" w:rsidP="00270245">
      <w:pPr>
        <w:widowControl w:val="0"/>
        <w:autoSpaceDE w:val="0"/>
        <w:autoSpaceDN w:val="0"/>
        <w:adjustRightInd w:val="0"/>
        <w:rPr>
          <w:rFonts w:ascii="Arial Rounded MT Bold" w:hAnsi="Arial Rounded MT Bold"/>
          <w:b/>
          <w:bCs/>
          <w:sz w:val="20"/>
          <w:szCs w:val="20"/>
          <w:u w:val="single"/>
        </w:rPr>
      </w:pPr>
    </w:p>
    <w:p w:rsidR="008E627C" w:rsidRPr="001F4628" w:rsidRDefault="008E627C" w:rsidP="00270245">
      <w:pPr>
        <w:widowControl w:val="0"/>
        <w:autoSpaceDE w:val="0"/>
        <w:autoSpaceDN w:val="0"/>
        <w:adjustRightInd w:val="0"/>
        <w:rPr>
          <w:rFonts w:ascii="Arial Rounded MT Bold" w:hAnsi="Arial Rounded MT Bold"/>
          <w:b/>
          <w:bCs/>
          <w:sz w:val="20"/>
          <w:szCs w:val="20"/>
        </w:rPr>
      </w:pPr>
      <w:r w:rsidRPr="001F4628">
        <w:rPr>
          <w:rFonts w:ascii="Arial Rounded MT Bold" w:hAnsi="Arial Rounded MT Bold"/>
          <w:b/>
          <w:bCs/>
          <w:sz w:val="20"/>
          <w:szCs w:val="20"/>
          <w:u w:val="single"/>
        </w:rPr>
        <w:t>SUSPENSIONS BY DUE PROCESS</w:t>
      </w:r>
      <w:r w:rsidRPr="001F4628">
        <w:rPr>
          <w:rFonts w:ascii="Arial Rounded MT Bold" w:hAnsi="Arial Rounded MT Bold"/>
          <w:b/>
          <w:bCs/>
          <w:sz w:val="20"/>
          <w:szCs w:val="20"/>
        </w:rPr>
        <w:t>:</w:t>
      </w:r>
    </w:p>
    <w:p w:rsidR="005359D9" w:rsidRPr="001F4628" w:rsidRDefault="008E627C" w:rsidP="001F4628">
      <w:pPr>
        <w:widowControl w:val="0"/>
        <w:autoSpaceDE w:val="0"/>
        <w:autoSpaceDN w:val="0"/>
        <w:adjustRightInd w:val="0"/>
        <w:rPr>
          <w:rFonts w:ascii="Arial Rounded MT Bold" w:hAnsi="Arial Rounded MT Bold"/>
          <w:sz w:val="20"/>
          <w:szCs w:val="20"/>
        </w:rPr>
      </w:pPr>
      <w:r w:rsidRPr="001F4628">
        <w:rPr>
          <w:rFonts w:ascii="Arial Rounded MT Bold" w:hAnsi="Arial Rounded MT Bold"/>
          <w:sz w:val="20"/>
          <w:szCs w:val="20"/>
        </w:rPr>
        <w:t xml:space="preserve">A school due process suspension (out of school) makes a student-athlete ineligible for competition and practice in any activity for the duration of the due process.  </w:t>
      </w:r>
    </w:p>
    <w:p w:rsidR="008C6C63" w:rsidRDefault="008C6C63" w:rsidP="00C758BE">
      <w:pPr>
        <w:rPr>
          <w:rFonts w:ascii="Arial Rounded MT Bold" w:hAnsi="Arial Rounded MT Bold"/>
          <w:sz w:val="20"/>
          <w:szCs w:val="20"/>
        </w:rPr>
      </w:pPr>
    </w:p>
    <w:p w:rsidR="00B272C6" w:rsidRDefault="006E12B5" w:rsidP="00C758BE">
      <w:pPr>
        <w:rPr>
          <w:rFonts w:ascii="Arial Rounded MT Bold" w:hAnsi="Arial Rounded MT Bold"/>
          <w:b/>
          <w:sz w:val="20"/>
          <w:szCs w:val="20"/>
          <w:u w:val="single"/>
        </w:rPr>
      </w:pPr>
      <w:r>
        <w:rPr>
          <w:rFonts w:ascii="Arial Rounded MT Bold" w:hAnsi="Arial Rounded MT Bold"/>
          <w:b/>
          <w:sz w:val="20"/>
          <w:szCs w:val="20"/>
          <w:u w:val="single"/>
        </w:rPr>
        <w:t>COURT ORDERED PLACEMENT FOR EDUCATION (COPE)</w:t>
      </w:r>
    </w:p>
    <w:p w:rsidR="006E12B5" w:rsidRPr="006E12B5" w:rsidRDefault="006E12B5" w:rsidP="00C758BE">
      <w:pPr>
        <w:rPr>
          <w:rFonts w:ascii="Arial Rounded MT Bold" w:hAnsi="Arial Rounded MT Bold"/>
          <w:sz w:val="20"/>
          <w:szCs w:val="20"/>
        </w:rPr>
      </w:pPr>
      <w:r>
        <w:rPr>
          <w:rFonts w:ascii="Arial Rounded MT Bold" w:hAnsi="Arial Rounded MT Bold"/>
          <w:sz w:val="20"/>
          <w:szCs w:val="20"/>
        </w:rPr>
        <w:t>A student who has been placed in the COPE program may not attend before or after school activities until the COPE penalty has been served.</w:t>
      </w:r>
    </w:p>
    <w:p w:rsidR="00B272C6" w:rsidRPr="001F4628" w:rsidRDefault="00B272C6" w:rsidP="00C758BE">
      <w:pPr>
        <w:rPr>
          <w:rFonts w:ascii="Arial Rounded MT Bold" w:hAnsi="Arial Rounded MT Bold"/>
          <w:sz w:val="20"/>
          <w:szCs w:val="20"/>
        </w:rPr>
      </w:pPr>
    </w:p>
    <w:p w:rsidR="005359D9" w:rsidRPr="001F4628" w:rsidRDefault="005359D9" w:rsidP="005359D9">
      <w:pPr>
        <w:pStyle w:val="Heading1"/>
        <w:jc w:val="center"/>
        <w:rPr>
          <w:rFonts w:ascii="Arial Rounded MT Bold" w:hAnsi="Arial Rounded MT Bold"/>
          <w:sz w:val="20"/>
          <w:szCs w:val="20"/>
        </w:rPr>
      </w:pPr>
      <w:r w:rsidRPr="001F4628">
        <w:rPr>
          <w:rFonts w:ascii="Arial Rounded MT Bold" w:hAnsi="Arial Rounded MT Bold"/>
          <w:sz w:val="20"/>
          <w:szCs w:val="20"/>
        </w:rPr>
        <w:t>ATHLETIC TRANSFERS</w:t>
      </w:r>
    </w:p>
    <w:p w:rsidR="00C758BE" w:rsidRDefault="005359D9" w:rsidP="003F223E">
      <w:pPr>
        <w:pStyle w:val="BodyText"/>
        <w:rPr>
          <w:rFonts w:ascii="Arial Rounded MT Bold" w:hAnsi="Arial Rounded MT Bold"/>
        </w:rPr>
      </w:pPr>
      <w:r w:rsidRPr="003F223E">
        <w:rPr>
          <w:rFonts w:ascii="Arial Rounded MT Bold" w:hAnsi="Arial Rounded MT Bold"/>
        </w:rPr>
        <w:t>Students</w:t>
      </w:r>
      <w:r w:rsidR="00E8362F">
        <w:rPr>
          <w:rFonts w:ascii="Arial Rounded MT Bold" w:hAnsi="Arial Rounded MT Bold"/>
        </w:rPr>
        <w:t xml:space="preserve"> </w:t>
      </w:r>
      <w:r w:rsidR="00D73177">
        <w:rPr>
          <w:rFonts w:ascii="Arial Rounded MT Bold" w:hAnsi="Arial Rounded MT Bold"/>
        </w:rPr>
        <w:t xml:space="preserve">who were previously enrolled in another high school and </w:t>
      </w:r>
      <w:r w:rsidRPr="003F223E">
        <w:rPr>
          <w:rFonts w:ascii="Arial Rounded MT Bold" w:hAnsi="Arial Rounded MT Bold"/>
        </w:rPr>
        <w:t>who</w:t>
      </w:r>
      <w:r w:rsidR="00E8362F">
        <w:rPr>
          <w:rFonts w:ascii="Arial Rounded MT Bold" w:hAnsi="Arial Rounded MT Bold"/>
        </w:rPr>
        <w:t>m</w:t>
      </w:r>
      <w:r w:rsidRPr="003F223E">
        <w:rPr>
          <w:rFonts w:ascii="Arial Rounded MT Bold" w:hAnsi="Arial Rounded MT Bold"/>
        </w:rPr>
        <w:t xml:space="preserve"> did not attend </w:t>
      </w:r>
      <w:r w:rsidR="009E30D4">
        <w:rPr>
          <w:rFonts w:ascii="Arial Rounded MT Bold" w:hAnsi="Arial Rounded MT Bold"/>
        </w:rPr>
        <w:t>Clay City Jr/</w:t>
      </w:r>
      <w:proofErr w:type="spellStart"/>
      <w:r w:rsidR="009E30D4">
        <w:rPr>
          <w:rFonts w:ascii="Arial Rounded MT Bold" w:hAnsi="Arial Rounded MT Bold"/>
        </w:rPr>
        <w:t>Sr</w:t>
      </w:r>
      <w:proofErr w:type="spellEnd"/>
      <w:r w:rsidRPr="003F223E">
        <w:rPr>
          <w:rFonts w:ascii="Arial Rounded MT Bold" w:hAnsi="Arial Rounded MT Bold"/>
        </w:rPr>
        <w:t xml:space="preserve"> High School during the previous school year or move</w:t>
      </w:r>
      <w:r w:rsidR="00E8362F">
        <w:rPr>
          <w:rFonts w:ascii="Arial Rounded MT Bold" w:hAnsi="Arial Rounded MT Bold"/>
        </w:rPr>
        <w:t>d</w:t>
      </w:r>
      <w:r w:rsidRPr="003F223E">
        <w:rPr>
          <w:rFonts w:ascii="Arial Rounded MT Bold" w:hAnsi="Arial Rounded MT Bold"/>
        </w:rPr>
        <w:t xml:space="preserve"> into our district must file for a transfer with the IHSAA.  Following the completion of the appropriate portion of the form by the student and parents, it will be returned to </w:t>
      </w:r>
      <w:r w:rsidR="009E30D4">
        <w:rPr>
          <w:rFonts w:ascii="Arial Rounded MT Bold" w:hAnsi="Arial Rounded MT Bold"/>
        </w:rPr>
        <w:t>Clay City Jr/</w:t>
      </w:r>
      <w:proofErr w:type="spellStart"/>
      <w:r w:rsidR="009E30D4">
        <w:rPr>
          <w:rFonts w:ascii="Arial Rounded MT Bold" w:hAnsi="Arial Rounded MT Bold"/>
        </w:rPr>
        <w:t>Sr</w:t>
      </w:r>
      <w:proofErr w:type="spellEnd"/>
      <w:r w:rsidRPr="003F223E">
        <w:rPr>
          <w:rFonts w:ascii="Arial Rounded MT Bold" w:hAnsi="Arial Rounded MT Bold"/>
        </w:rPr>
        <w:t xml:space="preserve"> in order that it may be sent to the former high school for further information.  Upon receiving it from the former school, it will be forwarded to the IHSAA for final </w:t>
      </w:r>
      <w:r w:rsidRPr="003F223E">
        <w:rPr>
          <w:rFonts w:ascii="Arial Rounded MT Bold" w:hAnsi="Arial Rounded MT Bold"/>
        </w:rPr>
        <w:lastRenderedPageBreak/>
        <w:t xml:space="preserve">approval. The student cannot become eligible for competition until approval has been granted by the IHSAA and </w:t>
      </w:r>
      <w:r w:rsidR="009E30D4">
        <w:rPr>
          <w:rFonts w:ascii="Arial Rounded MT Bold" w:hAnsi="Arial Rounded MT Bold"/>
        </w:rPr>
        <w:t>Clay City Jr/</w:t>
      </w:r>
      <w:proofErr w:type="spellStart"/>
      <w:r w:rsidR="009E30D4">
        <w:rPr>
          <w:rFonts w:ascii="Arial Rounded MT Bold" w:hAnsi="Arial Rounded MT Bold"/>
        </w:rPr>
        <w:t>Sr</w:t>
      </w:r>
      <w:proofErr w:type="spellEnd"/>
      <w:r w:rsidRPr="003F223E">
        <w:rPr>
          <w:rFonts w:ascii="Arial Rounded MT Bold" w:hAnsi="Arial Rounded MT Bold"/>
        </w:rPr>
        <w:t xml:space="preserve"> will abide by the decisions of the IHSAA in declaring the students level of eligibility. Students who transfer without a corresponding change in residence MAY be granted “limited eligibility” which allows for participation at the junior varsity level only for a period of 365 days.  This rule does not apply to students entering the freshman year, but only to those who have been enrolled in another high school</w:t>
      </w:r>
      <w:r w:rsidR="001F4628" w:rsidRPr="003F223E">
        <w:rPr>
          <w:rFonts w:ascii="Arial Rounded MT Bold" w:hAnsi="Arial Rounded MT Bold"/>
        </w:rPr>
        <w:t>.</w:t>
      </w:r>
    </w:p>
    <w:p w:rsidR="00B17A3B" w:rsidRDefault="00B17A3B" w:rsidP="003F223E">
      <w:pPr>
        <w:pStyle w:val="BodyText"/>
        <w:rPr>
          <w:rFonts w:ascii="Arial Rounded MT Bold" w:hAnsi="Arial Rounded MT Bold"/>
        </w:rPr>
      </w:pPr>
    </w:p>
    <w:p w:rsidR="00507649" w:rsidRDefault="00507649" w:rsidP="003F223E">
      <w:pPr>
        <w:pStyle w:val="BodyText"/>
        <w:rPr>
          <w:rFonts w:ascii="Arial Rounded MT Bold" w:hAnsi="Arial Rounded MT Bold"/>
        </w:rPr>
      </w:pPr>
    </w:p>
    <w:p w:rsidR="00B17A3B" w:rsidRDefault="00B17A3B" w:rsidP="003F223E">
      <w:pPr>
        <w:pStyle w:val="BodyText"/>
        <w:rPr>
          <w:rFonts w:ascii="Arial Rounded MT Bold" w:hAnsi="Arial Rounded MT Bold"/>
        </w:rPr>
      </w:pPr>
      <w:r>
        <w:rPr>
          <w:rFonts w:ascii="Arial Rounded MT Bold" w:hAnsi="Arial Rounded MT Bold"/>
        </w:rPr>
        <w:t>If the student attended a school, other than the sending and receiving school, at any time during the 365 days prior to the transfer, the principal of the other school(s) the student attended during the 365 days prior to the transfer must also affirm in writing that the transfer is in the best interest of the student and there are no athletic related motives surrounding the transfer.</w:t>
      </w:r>
    </w:p>
    <w:p w:rsidR="00B17A3B" w:rsidRDefault="00B17A3B" w:rsidP="003F223E">
      <w:pPr>
        <w:pStyle w:val="BodyText"/>
        <w:rPr>
          <w:rFonts w:ascii="Arial Rounded MT Bold" w:hAnsi="Arial Rounded MT Bold"/>
        </w:rPr>
      </w:pPr>
    </w:p>
    <w:p w:rsidR="00880CFB" w:rsidRDefault="00B17A3B" w:rsidP="003F223E">
      <w:pPr>
        <w:pStyle w:val="BodyText"/>
        <w:rPr>
          <w:rFonts w:ascii="Arial Rounded MT Bold" w:hAnsi="Arial Rounded MT Bold"/>
        </w:rPr>
      </w:pPr>
      <w:r>
        <w:rPr>
          <w:rFonts w:ascii="Arial Rounded MT Bold" w:hAnsi="Arial Rounded MT Bold"/>
        </w:rPr>
        <w:t>Any student, school or affected party who submits false information, withholds pertinent information, misrepresents a fact, or is responsible for any similar misconduct during any matter involving an IHSAA application, investigation, decision, hearing or appeal, will be subject to sanctions by the IHSAA, which may include the denial or revocation or eligibility, the denial or revocation of licensure, the denial or suspension from membership or the denial or revocation of any other IHSAA benefit.   Rule 17.7.4.</w:t>
      </w:r>
    </w:p>
    <w:p w:rsidR="00467CF4" w:rsidRDefault="00467CF4" w:rsidP="003F223E">
      <w:pPr>
        <w:pStyle w:val="BodyText"/>
        <w:rPr>
          <w:rFonts w:ascii="Arial Rounded MT Bold" w:hAnsi="Arial Rounded MT Bold"/>
        </w:rPr>
      </w:pPr>
    </w:p>
    <w:p w:rsidR="00CB2B0D" w:rsidRDefault="00CB2B0D" w:rsidP="00467CF4">
      <w:pPr>
        <w:autoSpaceDE w:val="0"/>
        <w:autoSpaceDN w:val="0"/>
        <w:adjustRightInd w:val="0"/>
        <w:rPr>
          <w:rFonts w:ascii="Arial Rounded MT Bold" w:hAnsi="Arial Rounded MT Bold" w:cs="Calibri-Bold"/>
          <w:b/>
          <w:bCs/>
          <w:sz w:val="22"/>
          <w:szCs w:val="22"/>
          <w:u w:val="single"/>
        </w:rPr>
      </w:pPr>
    </w:p>
    <w:p w:rsidR="00CB2B0D" w:rsidRDefault="00CB2B0D" w:rsidP="00467CF4">
      <w:pPr>
        <w:autoSpaceDE w:val="0"/>
        <w:autoSpaceDN w:val="0"/>
        <w:adjustRightInd w:val="0"/>
        <w:rPr>
          <w:rFonts w:ascii="Arial Rounded MT Bold" w:hAnsi="Arial Rounded MT Bold" w:cs="Calibri-Bold"/>
          <w:b/>
          <w:bCs/>
          <w:sz w:val="22"/>
          <w:szCs w:val="22"/>
          <w:u w:val="single"/>
        </w:rPr>
      </w:pPr>
    </w:p>
    <w:p w:rsidR="00467CF4" w:rsidRPr="00CB2B0D" w:rsidRDefault="00467CF4" w:rsidP="00467CF4">
      <w:pPr>
        <w:autoSpaceDE w:val="0"/>
        <w:autoSpaceDN w:val="0"/>
        <w:adjustRightInd w:val="0"/>
        <w:rPr>
          <w:rFonts w:ascii="Arial Rounded MT Bold" w:hAnsi="Arial Rounded MT Bold" w:cs="Calibri-Bold"/>
          <w:b/>
          <w:bCs/>
          <w:sz w:val="20"/>
          <w:szCs w:val="20"/>
          <w:u w:val="single"/>
        </w:rPr>
      </w:pPr>
      <w:r w:rsidRPr="00CB2B0D">
        <w:rPr>
          <w:rFonts w:ascii="Arial Rounded MT Bold" w:hAnsi="Arial Rounded MT Bold" w:cs="Calibri-Bold"/>
          <w:b/>
          <w:bCs/>
          <w:sz w:val="20"/>
          <w:szCs w:val="20"/>
          <w:u w:val="single"/>
        </w:rPr>
        <w:t>Limitation on Participation and Contact with a Representative of a School’s Athletic Program by a Prospective Transfer</w:t>
      </w:r>
      <w:r w:rsidR="00FB6EB1" w:rsidRPr="00CB2B0D">
        <w:rPr>
          <w:rFonts w:ascii="Arial Rounded MT Bold" w:hAnsi="Arial Rounded MT Bold" w:cs="Calibri-Bold"/>
          <w:b/>
          <w:bCs/>
          <w:sz w:val="20"/>
          <w:szCs w:val="20"/>
          <w:u w:val="single"/>
        </w:rPr>
        <w:t xml:space="preserve"> </w:t>
      </w:r>
      <w:r w:rsidRPr="00CB2B0D">
        <w:rPr>
          <w:rFonts w:ascii="Arial Rounded MT Bold" w:hAnsi="Arial Rounded MT Bold" w:cs="Calibri-Bold"/>
          <w:b/>
          <w:bCs/>
          <w:sz w:val="20"/>
          <w:szCs w:val="20"/>
          <w:u w:val="single"/>
        </w:rPr>
        <w:t>Student</w:t>
      </w:r>
    </w:p>
    <w:p w:rsidR="00467CF4" w:rsidRPr="00CB2B0D" w:rsidRDefault="00467CF4" w:rsidP="00467CF4">
      <w:pPr>
        <w:autoSpaceDE w:val="0"/>
        <w:autoSpaceDN w:val="0"/>
        <w:adjustRightInd w:val="0"/>
        <w:rPr>
          <w:rFonts w:ascii="Calibri" w:hAnsi="Calibri" w:cs="Calibri"/>
          <w:color w:val="FF0000"/>
          <w:sz w:val="20"/>
          <w:szCs w:val="20"/>
        </w:rPr>
      </w:pPr>
    </w:p>
    <w:p w:rsidR="00467CF4" w:rsidRPr="00CB2B0D" w:rsidRDefault="00467CF4" w:rsidP="00467CF4">
      <w:pPr>
        <w:numPr>
          <w:ilvl w:val="0"/>
          <w:numId w:val="8"/>
        </w:numPr>
        <w:autoSpaceDE w:val="0"/>
        <w:autoSpaceDN w:val="0"/>
        <w:adjustRightInd w:val="0"/>
        <w:rPr>
          <w:rFonts w:ascii="Arial Rounded MT Bold" w:hAnsi="Arial Rounded MT Bold" w:cs="Calibri"/>
          <w:sz w:val="20"/>
          <w:szCs w:val="20"/>
        </w:rPr>
      </w:pPr>
      <w:r w:rsidRPr="00CB2B0D">
        <w:rPr>
          <w:rFonts w:ascii="Arial Rounded MT Bold" w:hAnsi="Arial Rounded MT Bold" w:cs="Calibri"/>
          <w:sz w:val="20"/>
          <w:szCs w:val="20"/>
        </w:rPr>
        <w:t>No transfer student may have contact with any member of the athletic progr</w:t>
      </w:r>
      <w:r w:rsidR="00FB6EB1" w:rsidRPr="00CB2B0D">
        <w:rPr>
          <w:rFonts w:ascii="Arial Rounded MT Bold" w:hAnsi="Arial Rounded MT Bold" w:cs="Calibri"/>
          <w:sz w:val="20"/>
          <w:szCs w:val="20"/>
        </w:rPr>
        <w:t xml:space="preserve">am of the prospective transfer school prior to enrollment at that </w:t>
      </w:r>
      <w:r w:rsidR="00233455" w:rsidRPr="00CB2B0D">
        <w:rPr>
          <w:rFonts w:ascii="Arial Rounded MT Bold" w:hAnsi="Arial Rounded MT Bold" w:cs="Calibri"/>
          <w:sz w:val="20"/>
          <w:szCs w:val="20"/>
        </w:rPr>
        <w:t>s</w:t>
      </w:r>
      <w:r w:rsidRPr="00CB2B0D">
        <w:rPr>
          <w:rFonts w:ascii="Arial Rounded MT Bold" w:hAnsi="Arial Rounded MT Bold" w:cs="Calibri"/>
          <w:sz w:val="20"/>
          <w:szCs w:val="20"/>
        </w:rPr>
        <w:t>chool, unless the member of the athletic program is in some non</w:t>
      </w:r>
      <w:r w:rsidRPr="00CB2B0D">
        <w:rPr>
          <w:rFonts w:ascii="Cambria Math" w:hAnsi="Cambria Math" w:cs="Cambria Math"/>
          <w:sz w:val="20"/>
          <w:szCs w:val="20"/>
        </w:rPr>
        <w:t>‐</w:t>
      </w:r>
      <w:r w:rsidRPr="00CB2B0D">
        <w:rPr>
          <w:rFonts w:ascii="Arial Rounded MT Bold" w:hAnsi="Arial Rounded MT Bold" w:cs="Calibri"/>
          <w:sz w:val="20"/>
          <w:szCs w:val="20"/>
        </w:rPr>
        <w:t>athletic capacity, such as admissions, counseling, etc., and the contact involves only non</w:t>
      </w:r>
      <w:r w:rsidRPr="00CB2B0D">
        <w:rPr>
          <w:rFonts w:ascii="Cambria Math" w:hAnsi="Cambria Math" w:cs="Cambria Math"/>
          <w:sz w:val="20"/>
          <w:szCs w:val="20"/>
        </w:rPr>
        <w:t>‐</w:t>
      </w:r>
      <w:r w:rsidRPr="00CB2B0D">
        <w:rPr>
          <w:rFonts w:ascii="Arial Rounded MT Bold" w:hAnsi="Arial Rounded MT Bold" w:cs="Calibri"/>
          <w:sz w:val="20"/>
          <w:szCs w:val="20"/>
        </w:rPr>
        <w:t>athletic matters.</w:t>
      </w:r>
    </w:p>
    <w:p w:rsidR="00467CF4" w:rsidRPr="00CB2B0D" w:rsidRDefault="00467CF4" w:rsidP="00CB2B0D">
      <w:pPr>
        <w:autoSpaceDE w:val="0"/>
        <w:autoSpaceDN w:val="0"/>
        <w:adjustRightInd w:val="0"/>
        <w:ind w:left="720" w:hanging="360"/>
        <w:rPr>
          <w:rFonts w:ascii="Arial Rounded MT Bold" w:hAnsi="Arial Rounded MT Bold" w:cs="Calibri"/>
          <w:sz w:val="20"/>
          <w:szCs w:val="20"/>
        </w:rPr>
      </w:pPr>
      <w:r w:rsidRPr="00CB2B0D">
        <w:rPr>
          <w:rFonts w:ascii="Arial Rounded MT Bold" w:hAnsi="Arial Rounded MT Bold" w:cs="Calibri"/>
          <w:sz w:val="20"/>
          <w:szCs w:val="20"/>
        </w:rPr>
        <w:t xml:space="preserve">b. </w:t>
      </w:r>
      <w:r w:rsidR="00CB2B0D" w:rsidRPr="00CB2B0D">
        <w:rPr>
          <w:rFonts w:ascii="Arial Rounded MT Bold" w:hAnsi="Arial Rounded MT Bold" w:cs="Calibri"/>
          <w:sz w:val="20"/>
          <w:szCs w:val="20"/>
        </w:rPr>
        <w:tab/>
      </w:r>
      <w:r w:rsidRPr="00CB2B0D">
        <w:rPr>
          <w:rFonts w:ascii="Arial Rounded MT Bold" w:hAnsi="Arial Rounded MT Bold" w:cs="Calibri"/>
          <w:sz w:val="20"/>
          <w:szCs w:val="20"/>
        </w:rPr>
        <w:t>No transfer student may, prior to enrollment, practice with or participate in a cont</w:t>
      </w:r>
      <w:r w:rsidR="001D1B67" w:rsidRPr="00CB2B0D">
        <w:rPr>
          <w:rFonts w:ascii="Arial Rounded MT Bold" w:hAnsi="Arial Rounded MT Bold" w:cs="Calibri"/>
          <w:sz w:val="20"/>
          <w:szCs w:val="20"/>
        </w:rPr>
        <w:t>est for a</w:t>
      </w:r>
      <w:r w:rsidRPr="00CB2B0D">
        <w:rPr>
          <w:rFonts w:ascii="Arial Rounded MT Bold" w:hAnsi="Arial Rounded MT Bold" w:cs="Calibri"/>
          <w:sz w:val="20"/>
          <w:szCs w:val="20"/>
        </w:rPr>
        <w:t xml:space="preserve"> prospective transfer school.</w:t>
      </w:r>
    </w:p>
    <w:p w:rsidR="00467CF4" w:rsidRPr="00467CF4" w:rsidRDefault="00467CF4" w:rsidP="003F223E">
      <w:pPr>
        <w:pStyle w:val="BodyText"/>
        <w:rPr>
          <w:rFonts w:ascii="Arial Rounded MT Bold" w:hAnsi="Arial Rounded MT Bold"/>
          <w:u w:val="single"/>
        </w:rPr>
      </w:pPr>
    </w:p>
    <w:p w:rsidR="00577AEB" w:rsidRPr="003F223E" w:rsidRDefault="00577AEB" w:rsidP="003F223E">
      <w:pPr>
        <w:pStyle w:val="BodyText"/>
        <w:rPr>
          <w:rFonts w:ascii="Arial Rounded MT Bold" w:hAnsi="Arial Rounded MT Bold"/>
        </w:rPr>
      </w:pPr>
    </w:p>
    <w:p w:rsidR="00A22BC4" w:rsidRPr="003F223E" w:rsidRDefault="00A22BC4" w:rsidP="005359D9">
      <w:pPr>
        <w:widowControl w:val="0"/>
        <w:autoSpaceDE w:val="0"/>
        <w:autoSpaceDN w:val="0"/>
        <w:adjustRightInd w:val="0"/>
        <w:jc w:val="center"/>
        <w:rPr>
          <w:rFonts w:ascii="Arial Rounded MT Bold" w:hAnsi="Arial Rounded MT Bold"/>
          <w:b/>
          <w:bCs/>
          <w:sz w:val="20"/>
          <w:szCs w:val="20"/>
          <w:u w:val="single"/>
        </w:rPr>
      </w:pPr>
      <w:r w:rsidRPr="003F223E">
        <w:rPr>
          <w:rFonts w:ascii="Arial Rounded MT Bold" w:hAnsi="Arial Rounded MT Bold"/>
          <w:b/>
          <w:bCs/>
          <w:sz w:val="20"/>
          <w:szCs w:val="20"/>
          <w:u w:val="single"/>
        </w:rPr>
        <w:t>RESIDENCY REQUIREMENTS</w:t>
      </w:r>
    </w:p>
    <w:p w:rsidR="00CF0438" w:rsidRDefault="00A22BC4" w:rsidP="00B17A3B">
      <w:pPr>
        <w:widowControl w:val="0"/>
        <w:autoSpaceDE w:val="0"/>
        <w:autoSpaceDN w:val="0"/>
        <w:adjustRightInd w:val="0"/>
        <w:rPr>
          <w:rFonts w:ascii="Arial Rounded MT Bold" w:hAnsi="Arial Rounded MT Bold"/>
          <w:sz w:val="20"/>
          <w:szCs w:val="20"/>
        </w:rPr>
      </w:pPr>
      <w:r w:rsidRPr="001F4628">
        <w:rPr>
          <w:rFonts w:ascii="Arial Rounded MT Bold" w:hAnsi="Arial Rounded MT Bold"/>
          <w:sz w:val="20"/>
          <w:szCs w:val="20"/>
        </w:rPr>
        <w:t xml:space="preserve">Student-athletes must be residents of the </w:t>
      </w:r>
      <w:r w:rsidR="009E30D4">
        <w:rPr>
          <w:rFonts w:ascii="Arial Rounded MT Bold" w:hAnsi="Arial Rounded MT Bold"/>
          <w:sz w:val="20"/>
          <w:szCs w:val="20"/>
        </w:rPr>
        <w:t>Clay City Jr/</w:t>
      </w:r>
      <w:proofErr w:type="spellStart"/>
      <w:r w:rsidR="009E30D4">
        <w:rPr>
          <w:rFonts w:ascii="Arial Rounded MT Bold" w:hAnsi="Arial Rounded MT Bold"/>
          <w:sz w:val="20"/>
          <w:szCs w:val="20"/>
        </w:rPr>
        <w:t>Sr</w:t>
      </w:r>
      <w:proofErr w:type="spellEnd"/>
      <w:r w:rsidRPr="001F4628">
        <w:rPr>
          <w:rFonts w:ascii="Arial Rounded MT Bold" w:hAnsi="Arial Rounded MT Bold"/>
          <w:sz w:val="20"/>
          <w:szCs w:val="20"/>
        </w:rPr>
        <w:t xml:space="preserve"> High School district or be sanctioned through court mandate in order to participate in athletics at </w:t>
      </w:r>
      <w:r w:rsidR="009E30D4">
        <w:rPr>
          <w:rFonts w:ascii="Arial Rounded MT Bold" w:hAnsi="Arial Rounded MT Bold"/>
          <w:sz w:val="20"/>
          <w:szCs w:val="20"/>
        </w:rPr>
        <w:t>Clay City Jr/</w:t>
      </w:r>
      <w:proofErr w:type="spellStart"/>
      <w:r w:rsidR="009E30D4">
        <w:rPr>
          <w:rFonts w:ascii="Arial Rounded MT Bold" w:hAnsi="Arial Rounded MT Bold"/>
          <w:sz w:val="20"/>
          <w:szCs w:val="20"/>
        </w:rPr>
        <w:t>Sr</w:t>
      </w:r>
      <w:proofErr w:type="spellEnd"/>
      <w:r w:rsidRPr="001F4628">
        <w:rPr>
          <w:rFonts w:ascii="Arial Rounded MT Bold" w:hAnsi="Arial Rounded MT Bold"/>
          <w:sz w:val="20"/>
          <w:szCs w:val="20"/>
        </w:rPr>
        <w:t xml:space="preserve"> High School.  This means that the student must reside within the legally defined attendance areas of the </w:t>
      </w:r>
      <w:r w:rsidR="009E30D4">
        <w:rPr>
          <w:rFonts w:ascii="Arial Rounded MT Bold" w:hAnsi="Arial Rounded MT Bold"/>
          <w:sz w:val="20"/>
          <w:szCs w:val="20"/>
        </w:rPr>
        <w:t>Clay City Jr/</w:t>
      </w:r>
      <w:proofErr w:type="spellStart"/>
      <w:r w:rsidR="009E30D4">
        <w:rPr>
          <w:rFonts w:ascii="Arial Rounded MT Bold" w:hAnsi="Arial Rounded MT Bold"/>
          <w:sz w:val="20"/>
          <w:szCs w:val="20"/>
        </w:rPr>
        <w:t>Sr</w:t>
      </w:r>
      <w:proofErr w:type="spellEnd"/>
      <w:r w:rsidRPr="001F4628">
        <w:rPr>
          <w:rFonts w:ascii="Arial Rounded MT Bold" w:hAnsi="Arial Rounded MT Bold"/>
          <w:sz w:val="20"/>
          <w:szCs w:val="20"/>
        </w:rPr>
        <w:t xml:space="preserve"> High </w:t>
      </w:r>
    </w:p>
    <w:p w:rsidR="0027582A" w:rsidRDefault="00A22BC4" w:rsidP="00B17A3B">
      <w:pPr>
        <w:widowControl w:val="0"/>
        <w:autoSpaceDE w:val="0"/>
        <w:autoSpaceDN w:val="0"/>
        <w:adjustRightInd w:val="0"/>
        <w:rPr>
          <w:rFonts w:ascii="Arial Rounded MT Bold" w:hAnsi="Arial Rounded MT Bold"/>
          <w:sz w:val="20"/>
          <w:szCs w:val="20"/>
        </w:rPr>
      </w:pPr>
      <w:r w:rsidRPr="001F4628">
        <w:rPr>
          <w:rFonts w:ascii="Arial Rounded MT Bold" w:hAnsi="Arial Rounded MT Bold"/>
          <w:sz w:val="20"/>
          <w:szCs w:val="20"/>
        </w:rPr>
        <w:t xml:space="preserve">School district and must conform to the existing legal settlement statutes as defined in Indiana </w:t>
      </w:r>
      <w:r w:rsidR="009E30D4">
        <w:rPr>
          <w:rFonts w:ascii="Arial Rounded MT Bold" w:hAnsi="Arial Rounded MT Bold"/>
          <w:sz w:val="20"/>
          <w:szCs w:val="20"/>
        </w:rPr>
        <w:t>Code of Conduct</w:t>
      </w:r>
      <w:r w:rsidRPr="001F4628">
        <w:rPr>
          <w:rFonts w:ascii="Arial Rounded MT Bold" w:hAnsi="Arial Rounded MT Bold"/>
          <w:sz w:val="20"/>
          <w:szCs w:val="20"/>
        </w:rPr>
        <w:t xml:space="preserve"> 20-8-6.1.  IHSAA By-Laws and Articles of Incorporation will govern all transfers eligibility.  </w:t>
      </w:r>
    </w:p>
    <w:p w:rsidR="00B17A3B" w:rsidRDefault="00A22BC4" w:rsidP="00B17A3B">
      <w:pPr>
        <w:widowControl w:val="0"/>
        <w:autoSpaceDE w:val="0"/>
        <w:autoSpaceDN w:val="0"/>
        <w:adjustRightInd w:val="0"/>
        <w:rPr>
          <w:rFonts w:ascii="Arial Rounded MT Bold" w:hAnsi="Arial Rounded MT Bold"/>
          <w:sz w:val="20"/>
          <w:szCs w:val="20"/>
        </w:rPr>
      </w:pPr>
      <w:r w:rsidRPr="001F4628">
        <w:rPr>
          <w:rFonts w:ascii="Arial Rounded MT Bold" w:hAnsi="Arial Rounded MT Bold"/>
          <w:sz w:val="20"/>
          <w:szCs w:val="20"/>
        </w:rPr>
        <w:t xml:space="preserve">Students living in the </w:t>
      </w:r>
      <w:r w:rsidR="009E30D4">
        <w:rPr>
          <w:rFonts w:ascii="Arial Rounded MT Bold" w:hAnsi="Arial Rounded MT Bold"/>
          <w:sz w:val="20"/>
          <w:szCs w:val="20"/>
        </w:rPr>
        <w:t>Clay City Jr/</w:t>
      </w:r>
      <w:proofErr w:type="spellStart"/>
      <w:r w:rsidR="009E30D4">
        <w:rPr>
          <w:rFonts w:ascii="Arial Rounded MT Bold" w:hAnsi="Arial Rounded MT Bold"/>
          <w:sz w:val="20"/>
          <w:szCs w:val="20"/>
        </w:rPr>
        <w:t>Sr</w:t>
      </w:r>
      <w:proofErr w:type="spellEnd"/>
      <w:r w:rsidRPr="001F4628">
        <w:rPr>
          <w:rFonts w:ascii="Arial Rounded MT Bold" w:hAnsi="Arial Rounded MT Bold"/>
          <w:sz w:val="20"/>
          <w:szCs w:val="20"/>
        </w:rPr>
        <w:t xml:space="preserve"> district that are being “home schooled” are not eligible to participate in </w:t>
      </w:r>
      <w:r w:rsidR="009E30D4">
        <w:rPr>
          <w:rFonts w:ascii="Arial Rounded MT Bold" w:hAnsi="Arial Rounded MT Bold"/>
          <w:sz w:val="20"/>
          <w:szCs w:val="20"/>
        </w:rPr>
        <w:t>Clay City Jr/</w:t>
      </w:r>
      <w:proofErr w:type="spellStart"/>
      <w:r w:rsidR="009E30D4">
        <w:rPr>
          <w:rFonts w:ascii="Arial Rounded MT Bold" w:hAnsi="Arial Rounded MT Bold"/>
          <w:sz w:val="20"/>
          <w:szCs w:val="20"/>
        </w:rPr>
        <w:t>Sr</w:t>
      </w:r>
      <w:proofErr w:type="spellEnd"/>
      <w:r w:rsidRPr="001F4628">
        <w:rPr>
          <w:rFonts w:ascii="Arial Rounded MT Bold" w:hAnsi="Arial Rounded MT Bold"/>
          <w:sz w:val="20"/>
          <w:szCs w:val="20"/>
        </w:rPr>
        <w:t xml:space="preserve"> athletics based on IHSAA Rule 12.</w:t>
      </w:r>
    </w:p>
    <w:p w:rsidR="0027582A" w:rsidRDefault="0027582A" w:rsidP="00B17A3B">
      <w:pPr>
        <w:widowControl w:val="0"/>
        <w:autoSpaceDE w:val="0"/>
        <w:autoSpaceDN w:val="0"/>
        <w:adjustRightInd w:val="0"/>
        <w:rPr>
          <w:rFonts w:ascii="Arial Rounded MT Bold" w:hAnsi="Arial Rounded MT Bold"/>
          <w:sz w:val="20"/>
          <w:szCs w:val="20"/>
        </w:rPr>
      </w:pPr>
    </w:p>
    <w:p w:rsidR="00A22BC4" w:rsidRPr="00B17A3B" w:rsidRDefault="00A22BC4" w:rsidP="00B17A3B">
      <w:pPr>
        <w:widowControl w:val="0"/>
        <w:autoSpaceDE w:val="0"/>
        <w:autoSpaceDN w:val="0"/>
        <w:adjustRightInd w:val="0"/>
        <w:jc w:val="center"/>
        <w:rPr>
          <w:rFonts w:ascii="Arial Rounded MT Bold" w:hAnsi="Arial Rounded MT Bold"/>
          <w:sz w:val="20"/>
          <w:szCs w:val="20"/>
        </w:rPr>
      </w:pPr>
      <w:r w:rsidRPr="003F223E">
        <w:rPr>
          <w:rFonts w:ascii="Arial Rounded MT Bold" w:hAnsi="Arial Rounded MT Bold"/>
          <w:b/>
          <w:bCs/>
          <w:sz w:val="20"/>
          <w:szCs w:val="20"/>
          <w:u w:val="single"/>
        </w:rPr>
        <w:t>AGE</w:t>
      </w:r>
    </w:p>
    <w:p w:rsidR="00A22BC4" w:rsidRPr="001F4628" w:rsidRDefault="00A22BC4">
      <w:pPr>
        <w:widowControl w:val="0"/>
        <w:autoSpaceDE w:val="0"/>
        <w:autoSpaceDN w:val="0"/>
        <w:adjustRightInd w:val="0"/>
        <w:rPr>
          <w:rFonts w:ascii="Arial Rounded MT Bold" w:hAnsi="Arial Rounded MT Bold"/>
          <w:sz w:val="20"/>
          <w:szCs w:val="20"/>
        </w:rPr>
      </w:pPr>
      <w:r w:rsidRPr="001F4628">
        <w:rPr>
          <w:rFonts w:ascii="Arial Rounded MT Bold" w:hAnsi="Arial Rounded MT Bold"/>
          <w:sz w:val="20"/>
          <w:szCs w:val="20"/>
        </w:rPr>
        <w:t>A student who is or shall be twenty (20) years of age prior to or on the scheduled date of the IHSAA state final in their sport shall be ineligible for interscholastic competition in that sport.</w:t>
      </w:r>
    </w:p>
    <w:p w:rsidR="00C758BE" w:rsidRPr="001F4628" w:rsidRDefault="00C758BE">
      <w:pPr>
        <w:widowControl w:val="0"/>
        <w:autoSpaceDE w:val="0"/>
        <w:autoSpaceDN w:val="0"/>
        <w:adjustRightInd w:val="0"/>
        <w:rPr>
          <w:rFonts w:ascii="Arial Rounded MT Bold" w:hAnsi="Arial Rounded MT Bold"/>
          <w:bCs/>
          <w:sz w:val="20"/>
          <w:szCs w:val="20"/>
          <w:u w:val="single"/>
        </w:rPr>
      </w:pPr>
    </w:p>
    <w:p w:rsidR="00A22BC4" w:rsidRPr="003F223E" w:rsidRDefault="00A22BC4" w:rsidP="005359D9">
      <w:pPr>
        <w:widowControl w:val="0"/>
        <w:autoSpaceDE w:val="0"/>
        <w:autoSpaceDN w:val="0"/>
        <w:adjustRightInd w:val="0"/>
        <w:jc w:val="center"/>
        <w:rPr>
          <w:rFonts w:ascii="Arial Rounded MT Bold" w:hAnsi="Arial Rounded MT Bold"/>
          <w:b/>
          <w:bCs/>
          <w:sz w:val="20"/>
          <w:szCs w:val="20"/>
          <w:u w:val="single"/>
        </w:rPr>
      </w:pPr>
      <w:r w:rsidRPr="003F223E">
        <w:rPr>
          <w:rFonts w:ascii="Arial Rounded MT Bold" w:hAnsi="Arial Rounded MT Bold"/>
          <w:b/>
          <w:bCs/>
          <w:sz w:val="20"/>
          <w:szCs w:val="20"/>
          <w:u w:val="single"/>
        </w:rPr>
        <w:t>AMATEURISM</w:t>
      </w:r>
    </w:p>
    <w:p w:rsidR="00A22BC4" w:rsidRPr="001F4628" w:rsidRDefault="00A22BC4">
      <w:pPr>
        <w:widowControl w:val="0"/>
        <w:autoSpaceDE w:val="0"/>
        <w:autoSpaceDN w:val="0"/>
        <w:adjustRightInd w:val="0"/>
        <w:rPr>
          <w:rFonts w:ascii="Arial Rounded MT Bold" w:hAnsi="Arial Rounded MT Bold"/>
          <w:sz w:val="20"/>
          <w:szCs w:val="20"/>
        </w:rPr>
      </w:pPr>
      <w:r w:rsidRPr="001F4628">
        <w:rPr>
          <w:rFonts w:ascii="Arial Rounded MT Bold" w:hAnsi="Arial Rounded MT Bold"/>
          <w:sz w:val="20"/>
          <w:szCs w:val="20"/>
        </w:rPr>
        <w:t>Students shall not play under assumed names; accept payment directly or indirectly for athletic participation; or participate in athletic activities, tryouts, auditions, practices, and games held or sponsored by professional athletic organizations, clubs, or representatives.</w:t>
      </w:r>
    </w:p>
    <w:p w:rsidR="00E9058B" w:rsidRPr="001F4628" w:rsidRDefault="00E9058B" w:rsidP="00D71E45">
      <w:pPr>
        <w:widowControl w:val="0"/>
        <w:autoSpaceDE w:val="0"/>
        <w:autoSpaceDN w:val="0"/>
        <w:adjustRightInd w:val="0"/>
        <w:rPr>
          <w:rFonts w:ascii="Arial Rounded MT Bold" w:hAnsi="Arial Rounded MT Bold"/>
          <w:bCs/>
          <w:sz w:val="20"/>
          <w:szCs w:val="20"/>
          <w:u w:val="single"/>
        </w:rPr>
      </w:pPr>
    </w:p>
    <w:p w:rsidR="00D71E45" w:rsidRPr="003F223E" w:rsidRDefault="00D71E45" w:rsidP="005359D9">
      <w:pPr>
        <w:widowControl w:val="0"/>
        <w:autoSpaceDE w:val="0"/>
        <w:autoSpaceDN w:val="0"/>
        <w:adjustRightInd w:val="0"/>
        <w:jc w:val="center"/>
        <w:rPr>
          <w:rFonts w:ascii="Arial Rounded MT Bold" w:hAnsi="Arial Rounded MT Bold"/>
          <w:b/>
          <w:sz w:val="20"/>
          <w:szCs w:val="20"/>
        </w:rPr>
      </w:pPr>
      <w:r w:rsidRPr="003F223E">
        <w:rPr>
          <w:rFonts w:ascii="Arial Rounded MT Bold" w:hAnsi="Arial Rounded MT Bold"/>
          <w:b/>
          <w:bCs/>
          <w:sz w:val="20"/>
          <w:szCs w:val="20"/>
          <w:u w:val="single"/>
        </w:rPr>
        <w:t>RED SHIRTING</w:t>
      </w:r>
    </w:p>
    <w:p w:rsidR="00D71E45" w:rsidRPr="00CB2B0D" w:rsidRDefault="00D71E45" w:rsidP="00D71E45">
      <w:pPr>
        <w:widowControl w:val="0"/>
        <w:autoSpaceDE w:val="0"/>
        <w:autoSpaceDN w:val="0"/>
        <w:adjustRightInd w:val="0"/>
        <w:rPr>
          <w:rFonts w:ascii="Arial Rounded MT Bold" w:hAnsi="Arial Rounded MT Bold"/>
          <w:sz w:val="20"/>
          <w:szCs w:val="20"/>
        </w:rPr>
      </w:pPr>
      <w:r w:rsidRPr="001F4628">
        <w:rPr>
          <w:rFonts w:ascii="Arial Rounded MT Bold" w:hAnsi="Arial Rounded MT Bold"/>
          <w:sz w:val="20"/>
          <w:szCs w:val="20"/>
        </w:rPr>
        <w:t xml:space="preserve">Clay Community Schools recognizes that participation in interscholastic athletics is a privilege and not a right.  Fair competition and safety of participants are prime concerns of this school corporation.  Clay Community Schools does not allow “red shirting,” the retention at grade level for athletic purposes, of any student who has successfully completed the academic requirements for any grade.  </w:t>
      </w:r>
      <w:r w:rsidRPr="001F4628">
        <w:rPr>
          <w:rFonts w:ascii="Arial Rounded MT Bold" w:hAnsi="Arial Rounded MT Bold"/>
          <w:bCs/>
          <w:iCs/>
          <w:sz w:val="20"/>
          <w:szCs w:val="20"/>
        </w:rPr>
        <w:t>IHSAA Rule C-12-2 on enrollment is basis for this rule.</w:t>
      </w:r>
    </w:p>
    <w:p w:rsidR="007F09F7" w:rsidRPr="001F4628" w:rsidRDefault="007F09F7">
      <w:pPr>
        <w:widowControl w:val="0"/>
        <w:autoSpaceDE w:val="0"/>
        <w:autoSpaceDN w:val="0"/>
        <w:adjustRightInd w:val="0"/>
        <w:rPr>
          <w:rFonts w:ascii="Arial Rounded MT Bold" w:hAnsi="Arial Rounded MT Bold"/>
          <w:bCs/>
          <w:sz w:val="20"/>
          <w:szCs w:val="20"/>
          <w:u w:val="single"/>
        </w:rPr>
      </w:pPr>
    </w:p>
    <w:p w:rsidR="00A22BC4" w:rsidRPr="003F223E" w:rsidRDefault="00A22BC4" w:rsidP="005359D9">
      <w:pPr>
        <w:widowControl w:val="0"/>
        <w:autoSpaceDE w:val="0"/>
        <w:autoSpaceDN w:val="0"/>
        <w:adjustRightInd w:val="0"/>
        <w:jc w:val="center"/>
        <w:rPr>
          <w:rFonts w:ascii="Arial Rounded MT Bold" w:hAnsi="Arial Rounded MT Bold"/>
          <w:b/>
          <w:bCs/>
          <w:sz w:val="20"/>
          <w:szCs w:val="20"/>
          <w:u w:val="single"/>
        </w:rPr>
      </w:pPr>
      <w:r w:rsidRPr="003F223E">
        <w:rPr>
          <w:rFonts w:ascii="Arial Rounded MT Bold" w:hAnsi="Arial Rounded MT Bold"/>
          <w:b/>
          <w:bCs/>
          <w:sz w:val="20"/>
          <w:szCs w:val="20"/>
          <w:u w:val="single"/>
        </w:rPr>
        <w:t>PARTICIPATION</w:t>
      </w:r>
    </w:p>
    <w:p w:rsidR="00507649" w:rsidRDefault="00A22BC4">
      <w:pPr>
        <w:widowControl w:val="0"/>
        <w:autoSpaceDE w:val="0"/>
        <w:autoSpaceDN w:val="0"/>
        <w:adjustRightInd w:val="0"/>
        <w:rPr>
          <w:rFonts w:ascii="Arial Rounded MT Bold" w:hAnsi="Arial Rounded MT Bold"/>
          <w:sz w:val="20"/>
          <w:szCs w:val="20"/>
        </w:rPr>
      </w:pPr>
      <w:r w:rsidRPr="001F4628">
        <w:rPr>
          <w:rFonts w:ascii="Arial Rounded MT Bold" w:hAnsi="Arial Rounded MT Bold"/>
          <w:sz w:val="20"/>
          <w:szCs w:val="20"/>
        </w:rPr>
        <w:t xml:space="preserve">A student-athlete must follow IHSAA standards as outlined in the IHSAA By-Laws and Rules of Incorporation.  Always confer with the athletic director for participation guidelines.  You could become ineligible if: (1) you participate as a member of any other similar team, in the same </w:t>
      </w:r>
    </w:p>
    <w:p w:rsidR="00507649" w:rsidRDefault="00507649">
      <w:pPr>
        <w:widowControl w:val="0"/>
        <w:autoSpaceDE w:val="0"/>
        <w:autoSpaceDN w:val="0"/>
        <w:adjustRightInd w:val="0"/>
        <w:rPr>
          <w:rFonts w:ascii="Arial Rounded MT Bold" w:hAnsi="Arial Rounded MT Bold"/>
          <w:sz w:val="20"/>
          <w:szCs w:val="20"/>
        </w:rPr>
      </w:pPr>
    </w:p>
    <w:p w:rsidR="0073612F" w:rsidRDefault="00A22BC4">
      <w:pPr>
        <w:widowControl w:val="0"/>
        <w:autoSpaceDE w:val="0"/>
        <w:autoSpaceDN w:val="0"/>
        <w:adjustRightInd w:val="0"/>
        <w:rPr>
          <w:rFonts w:ascii="Arial Rounded MT Bold" w:hAnsi="Arial Rounded MT Bold"/>
          <w:sz w:val="20"/>
          <w:szCs w:val="20"/>
        </w:rPr>
      </w:pPr>
      <w:proofErr w:type="gramStart"/>
      <w:r w:rsidRPr="001F4628">
        <w:rPr>
          <w:rFonts w:ascii="Arial Rounded MT Bold" w:hAnsi="Arial Rounded MT Bold"/>
          <w:sz w:val="20"/>
          <w:szCs w:val="20"/>
        </w:rPr>
        <w:t>season</w:t>
      </w:r>
      <w:proofErr w:type="gramEnd"/>
      <w:r w:rsidRPr="001F4628">
        <w:rPr>
          <w:rFonts w:ascii="Arial Rounded MT Bold" w:hAnsi="Arial Rounded MT Bold"/>
          <w:sz w:val="20"/>
          <w:szCs w:val="20"/>
        </w:rPr>
        <w:t>, not under the direct supervision</w:t>
      </w:r>
      <w:r w:rsidR="00CB2B0D">
        <w:rPr>
          <w:rFonts w:ascii="Arial Rounded MT Bold" w:hAnsi="Arial Rounded MT Bold"/>
          <w:sz w:val="20"/>
          <w:szCs w:val="20"/>
        </w:rPr>
        <w:t xml:space="preserve"> and management of the school; </w:t>
      </w:r>
      <w:r w:rsidRPr="001F4628">
        <w:rPr>
          <w:rFonts w:ascii="Arial Rounded MT Bold" w:hAnsi="Arial Rounded MT Bold"/>
          <w:sz w:val="20"/>
          <w:szCs w:val="20"/>
        </w:rPr>
        <w:t>(2) you participate out-</w:t>
      </w:r>
    </w:p>
    <w:p w:rsidR="00A22BC4" w:rsidRPr="001F4628" w:rsidRDefault="00A22BC4">
      <w:pPr>
        <w:widowControl w:val="0"/>
        <w:autoSpaceDE w:val="0"/>
        <w:autoSpaceDN w:val="0"/>
        <w:adjustRightInd w:val="0"/>
        <w:rPr>
          <w:rFonts w:ascii="Arial Rounded MT Bold" w:hAnsi="Arial Rounded MT Bold"/>
          <w:sz w:val="20"/>
          <w:szCs w:val="20"/>
        </w:rPr>
      </w:pPr>
      <w:r w:rsidRPr="001F4628">
        <w:rPr>
          <w:rFonts w:ascii="Arial Rounded MT Bold" w:hAnsi="Arial Rounded MT Bold"/>
          <w:sz w:val="20"/>
          <w:szCs w:val="20"/>
        </w:rPr>
        <w:t>of-season in a team sport and do not follow the set IHSAA standards;  (3) you participate in a contest with or against a student enrolled below grade 9;  (4) you participate in a demonstration, coaches’ school, coaches’ clinic, or officials’ clinic outside the state of Indiana.  You must have IHSAA approval for clinics inside the state of Indiana.</w:t>
      </w:r>
    </w:p>
    <w:p w:rsidR="00A22BC4" w:rsidRPr="001F4628" w:rsidRDefault="00A22BC4">
      <w:pPr>
        <w:widowControl w:val="0"/>
        <w:autoSpaceDE w:val="0"/>
        <w:autoSpaceDN w:val="0"/>
        <w:adjustRightInd w:val="0"/>
        <w:rPr>
          <w:rFonts w:ascii="Arial Rounded MT Bold" w:hAnsi="Arial Rounded MT Bold"/>
          <w:bCs/>
          <w:sz w:val="20"/>
          <w:szCs w:val="20"/>
        </w:rPr>
      </w:pPr>
    </w:p>
    <w:p w:rsidR="00A22BC4" w:rsidRPr="001F4628" w:rsidRDefault="00A22BC4">
      <w:pPr>
        <w:widowControl w:val="0"/>
        <w:autoSpaceDE w:val="0"/>
        <w:autoSpaceDN w:val="0"/>
        <w:adjustRightInd w:val="0"/>
        <w:rPr>
          <w:rFonts w:ascii="Arial Rounded MT Bold" w:hAnsi="Arial Rounded MT Bold"/>
          <w:sz w:val="20"/>
          <w:szCs w:val="20"/>
        </w:rPr>
      </w:pPr>
      <w:r w:rsidRPr="001F4628">
        <w:rPr>
          <w:rFonts w:ascii="Arial Rounded MT Bold" w:hAnsi="Arial Rounded MT Bold"/>
          <w:sz w:val="20"/>
          <w:szCs w:val="20"/>
        </w:rPr>
        <w:t>None of the above is seen as a forfeiture of the right a</w:t>
      </w:r>
      <w:r w:rsidR="00CB2B0D">
        <w:rPr>
          <w:rFonts w:ascii="Arial Rounded MT Bold" w:hAnsi="Arial Rounded MT Bold"/>
          <w:sz w:val="20"/>
          <w:szCs w:val="20"/>
        </w:rPr>
        <w:t xml:space="preserve">nd responsibility of the school </w:t>
      </w:r>
      <w:r w:rsidRPr="001F4628">
        <w:rPr>
          <w:rFonts w:ascii="Arial Rounded MT Bold" w:hAnsi="Arial Rounded MT Bold"/>
          <w:sz w:val="20"/>
          <w:szCs w:val="20"/>
        </w:rPr>
        <w:t>administrators to protect the image of the school by removing a student from participation in any extra-curricular activity at any time that the student’s participation is not in the best interest of the school corporation.</w:t>
      </w:r>
    </w:p>
    <w:p w:rsidR="00A22BC4" w:rsidRPr="001F4628" w:rsidRDefault="00A22BC4">
      <w:pPr>
        <w:widowControl w:val="0"/>
        <w:autoSpaceDE w:val="0"/>
        <w:autoSpaceDN w:val="0"/>
        <w:adjustRightInd w:val="0"/>
        <w:rPr>
          <w:rFonts w:ascii="Arial Rounded MT Bold" w:hAnsi="Arial Rounded MT Bold"/>
          <w:sz w:val="20"/>
          <w:szCs w:val="20"/>
        </w:rPr>
      </w:pPr>
    </w:p>
    <w:p w:rsidR="00A22BC4" w:rsidRDefault="00A22BC4">
      <w:pPr>
        <w:widowControl w:val="0"/>
        <w:autoSpaceDE w:val="0"/>
        <w:autoSpaceDN w:val="0"/>
        <w:adjustRightInd w:val="0"/>
        <w:rPr>
          <w:rFonts w:ascii="Arial Rounded MT Bold" w:hAnsi="Arial Rounded MT Bold"/>
          <w:sz w:val="20"/>
          <w:szCs w:val="20"/>
        </w:rPr>
      </w:pPr>
      <w:r w:rsidRPr="001F4628">
        <w:rPr>
          <w:rFonts w:ascii="Arial Rounded MT Bold" w:hAnsi="Arial Rounded MT Bold"/>
          <w:sz w:val="20"/>
          <w:szCs w:val="20"/>
        </w:rPr>
        <w:t>None of the above is seen as a forfeiture of the right of coaches to set additional non-academic rules which regulates participation of students in extra-curricular activities.</w:t>
      </w:r>
    </w:p>
    <w:p w:rsidR="00255630" w:rsidRDefault="00255630">
      <w:pPr>
        <w:widowControl w:val="0"/>
        <w:autoSpaceDE w:val="0"/>
        <w:autoSpaceDN w:val="0"/>
        <w:adjustRightInd w:val="0"/>
        <w:rPr>
          <w:rFonts w:ascii="Arial Rounded MT Bold" w:hAnsi="Arial Rounded MT Bold"/>
          <w:sz w:val="20"/>
          <w:szCs w:val="20"/>
        </w:rPr>
      </w:pPr>
    </w:p>
    <w:p w:rsidR="00255630" w:rsidRPr="00CB2B0D" w:rsidRDefault="00255630">
      <w:pPr>
        <w:widowControl w:val="0"/>
        <w:autoSpaceDE w:val="0"/>
        <w:autoSpaceDN w:val="0"/>
        <w:adjustRightInd w:val="0"/>
        <w:rPr>
          <w:rFonts w:ascii="Arial Rounded MT Bold" w:hAnsi="Arial Rounded MT Bold"/>
          <w:i/>
          <w:sz w:val="20"/>
          <w:szCs w:val="20"/>
        </w:rPr>
      </w:pPr>
      <w:r w:rsidRPr="00CB2B0D">
        <w:rPr>
          <w:rFonts w:ascii="Arial Rounded MT Bold" w:hAnsi="Arial Rounded MT Bold"/>
          <w:i/>
          <w:sz w:val="20"/>
          <w:szCs w:val="20"/>
        </w:rPr>
        <w:t xml:space="preserve">IF AN ATHLETE PLANS TO PARTICIPATE ON A TEAM OUTSIDE OF THE SCHOOLS JURISDICTION AND/OR PARTICIPATE IN A CAMP OR CLINIC DURING THE SUMMER OR SCHOOL YEAR, THEY SHOULD CONTACT THE ATHLETIC DIRECTOR </w:t>
      </w:r>
      <w:r w:rsidR="00CB2B0D" w:rsidRPr="00CB2B0D">
        <w:rPr>
          <w:rFonts w:ascii="Arial Rounded MT Bold" w:hAnsi="Arial Rounded MT Bold"/>
          <w:i/>
          <w:sz w:val="20"/>
          <w:szCs w:val="20"/>
        </w:rPr>
        <w:t xml:space="preserve">BEFORE ATTENDING ANY PRACTICES </w:t>
      </w:r>
      <w:r w:rsidRPr="00CB2B0D">
        <w:rPr>
          <w:rFonts w:ascii="Arial Rounded MT Bold" w:hAnsi="Arial Rounded MT Bold"/>
          <w:i/>
          <w:sz w:val="20"/>
          <w:szCs w:val="20"/>
        </w:rPr>
        <w:t>OR SENDING ANY REGISTRATION FEES.  THE IHS</w:t>
      </w:r>
      <w:r w:rsidR="004269F8">
        <w:rPr>
          <w:rFonts w:ascii="Arial Rounded MT Bold" w:hAnsi="Arial Rounded MT Bold"/>
          <w:i/>
          <w:sz w:val="20"/>
          <w:szCs w:val="20"/>
        </w:rPr>
        <w:t>A</w:t>
      </w:r>
      <w:r w:rsidR="00CB2B0D" w:rsidRPr="00CB2B0D">
        <w:rPr>
          <w:rFonts w:ascii="Arial Rounded MT Bold" w:hAnsi="Arial Rounded MT Bold"/>
          <w:i/>
          <w:sz w:val="20"/>
          <w:szCs w:val="20"/>
        </w:rPr>
        <w:t xml:space="preserve">A RULES CONCERNING SITUATIONS </w:t>
      </w:r>
      <w:r w:rsidRPr="00CB2B0D">
        <w:rPr>
          <w:rFonts w:ascii="Arial Rounded MT Bold" w:hAnsi="Arial Rounded MT Bold"/>
          <w:i/>
          <w:sz w:val="20"/>
          <w:szCs w:val="20"/>
        </w:rPr>
        <w:t>ARE STRICT AND THE ATHLETE MUST PROTECT THEMSELVE FROM PENALTIES.</w:t>
      </w:r>
    </w:p>
    <w:p w:rsidR="00BA7482" w:rsidRDefault="00BA7482" w:rsidP="00FB7F86">
      <w:pPr>
        <w:widowControl w:val="0"/>
        <w:autoSpaceDE w:val="0"/>
        <w:autoSpaceDN w:val="0"/>
        <w:adjustRightInd w:val="0"/>
        <w:jc w:val="center"/>
        <w:rPr>
          <w:rFonts w:ascii="Arial Rounded MT Bold" w:hAnsi="Arial Rounded MT Bold"/>
          <w:b/>
          <w:bCs/>
          <w:sz w:val="20"/>
          <w:szCs w:val="20"/>
          <w:u w:val="single"/>
        </w:rPr>
      </w:pPr>
    </w:p>
    <w:p w:rsidR="00A22BC4" w:rsidRPr="003F223E" w:rsidRDefault="00A22BC4" w:rsidP="00FB7F86">
      <w:pPr>
        <w:widowControl w:val="0"/>
        <w:autoSpaceDE w:val="0"/>
        <w:autoSpaceDN w:val="0"/>
        <w:adjustRightInd w:val="0"/>
        <w:jc w:val="center"/>
        <w:rPr>
          <w:rFonts w:ascii="Arial Rounded MT Bold" w:hAnsi="Arial Rounded MT Bold"/>
          <w:b/>
          <w:bCs/>
          <w:sz w:val="20"/>
          <w:szCs w:val="20"/>
        </w:rPr>
      </w:pPr>
      <w:r w:rsidRPr="003F223E">
        <w:rPr>
          <w:rFonts w:ascii="Arial Rounded MT Bold" w:hAnsi="Arial Rounded MT Bold"/>
          <w:b/>
          <w:bCs/>
          <w:sz w:val="20"/>
          <w:szCs w:val="20"/>
          <w:u w:val="single"/>
        </w:rPr>
        <w:t>WHAT MUST BE DONE BEFORE YOUR FIRST PRACTICE</w:t>
      </w:r>
    </w:p>
    <w:p w:rsidR="00A22BC4" w:rsidRPr="001F4628" w:rsidRDefault="00A22BC4">
      <w:pPr>
        <w:widowControl w:val="0"/>
        <w:autoSpaceDE w:val="0"/>
        <w:autoSpaceDN w:val="0"/>
        <w:adjustRightInd w:val="0"/>
        <w:rPr>
          <w:rFonts w:ascii="Arial Rounded MT Bold" w:hAnsi="Arial Rounded MT Bold"/>
          <w:sz w:val="20"/>
          <w:szCs w:val="20"/>
        </w:rPr>
      </w:pPr>
      <w:r w:rsidRPr="001F4628">
        <w:rPr>
          <w:rFonts w:ascii="Arial Rounded MT Bold" w:hAnsi="Arial Rounded MT Bold"/>
          <w:sz w:val="20"/>
          <w:szCs w:val="20"/>
        </w:rPr>
        <w:t>The following items are to be completed by the athlete and parent/guardian before the first practice with any team:</w:t>
      </w:r>
    </w:p>
    <w:p w:rsidR="00A22BC4" w:rsidRPr="00CB2B0D" w:rsidRDefault="00A22BC4" w:rsidP="00CB2B0D">
      <w:pPr>
        <w:widowControl w:val="0"/>
        <w:numPr>
          <w:ilvl w:val="0"/>
          <w:numId w:val="9"/>
        </w:numPr>
        <w:autoSpaceDE w:val="0"/>
        <w:autoSpaceDN w:val="0"/>
        <w:adjustRightInd w:val="0"/>
        <w:rPr>
          <w:rFonts w:ascii="Arial Rounded MT Bold" w:hAnsi="Arial Rounded MT Bold"/>
          <w:sz w:val="20"/>
          <w:szCs w:val="20"/>
        </w:rPr>
      </w:pPr>
      <w:proofErr w:type="gramStart"/>
      <w:r w:rsidRPr="001F4628">
        <w:rPr>
          <w:rFonts w:ascii="Arial Rounded MT Bold" w:hAnsi="Arial Rounded MT Bold"/>
          <w:sz w:val="20"/>
          <w:szCs w:val="20"/>
        </w:rPr>
        <w:t>take</w:t>
      </w:r>
      <w:proofErr w:type="gramEnd"/>
      <w:r w:rsidRPr="001F4628">
        <w:rPr>
          <w:rFonts w:ascii="Arial Rounded MT Bold" w:hAnsi="Arial Rounded MT Bold"/>
          <w:sz w:val="20"/>
          <w:szCs w:val="20"/>
        </w:rPr>
        <w:t xml:space="preserve"> and pass physical examination and have supporting student, parent, and doctor </w:t>
      </w:r>
      <w:r w:rsidR="00A10D41" w:rsidRPr="00CB2B0D">
        <w:rPr>
          <w:rFonts w:ascii="Arial Rounded MT Bold" w:hAnsi="Arial Rounded MT Bold"/>
          <w:sz w:val="20"/>
          <w:szCs w:val="20"/>
        </w:rPr>
        <w:t>signatures</w:t>
      </w:r>
      <w:r w:rsidRPr="00CB2B0D">
        <w:rPr>
          <w:rFonts w:ascii="Arial Rounded MT Bold" w:hAnsi="Arial Rounded MT Bold"/>
          <w:sz w:val="20"/>
          <w:szCs w:val="20"/>
        </w:rPr>
        <w:t xml:space="preserve">. </w:t>
      </w:r>
    </w:p>
    <w:p w:rsidR="00A22BC4" w:rsidRDefault="00A22BC4" w:rsidP="00CB2B0D">
      <w:pPr>
        <w:widowControl w:val="0"/>
        <w:numPr>
          <w:ilvl w:val="0"/>
          <w:numId w:val="9"/>
        </w:numPr>
        <w:autoSpaceDE w:val="0"/>
        <w:autoSpaceDN w:val="0"/>
        <w:adjustRightInd w:val="0"/>
        <w:rPr>
          <w:rFonts w:ascii="Arial Rounded MT Bold" w:hAnsi="Arial Rounded MT Bold"/>
          <w:sz w:val="20"/>
          <w:szCs w:val="20"/>
        </w:rPr>
      </w:pPr>
      <w:r w:rsidRPr="001F4628">
        <w:rPr>
          <w:rFonts w:ascii="Arial Rounded MT Bold" w:hAnsi="Arial Rounded MT Bold"/>
          <w:sz w:val="20"/>
          <w:szCs w:val="20"/>
        </w:rPr>
        <w:t>meet academic eligibility requirements</w:t>
      </w:r>
    </w:p>
    <w:p w:rsidR="00485E18" w:rsidRPr="001F4628" w:rsidRDefault="00485E18" w:rsidP="00CB2B0D">
      <w:pPr>
        <w:widowControl w:val="0"/>
        <w:numPr>
          <w:ilvl w:val="0"/>
          <w:numId w:val="9"/>
        </w:numPr>
        <w:autoSpaceDE w:val="0"/>
        <w:autoSpaceDN w:val="0"/>
        <w:adjustRightInd w:val="0"/>
        <w:rPr>
          <w:rFonts w:ascii="Arial Rounded MT Bold" w:hAnsi="Arial Rounded MT Bold"/>
          <w:sz w:val="20"/>
          <w:szCs w:val="20"/>
        </w:rPr>
      </w:pPr>
      <w:r>
        <w:rPr>
          <w:rFonts w:ascii="Arial Rounded MT Bold" w:hAnsi="Arial Rounded MT Bold"/>
          <w:sz w:val="20"/>
          <w:szCs w:val="20"/>
        </w:rPr>
        <w:t>meet IHSAA</w:t>
      </w:r>
      <w:r w:rsidR="00577AEB">
        <w:rPr>
          <w:rFonts w:ascii="Arial Rounded MT Bold" w:hAnsi="Arial Rounded MT Bold"/>
          <w:sz w:val="20"/>
          <w:szCs w:val="20"/>
        </w:rPr>
        <w:t xml:space="preserve"> </w:t>
      </w:r>
      <w:r>
        <w:rPr>
          <w:rFonts w:ascii="Arial Rounded MT Bold" w:hAnsi="Arial Rounded MT Bold"/>
          <w:sz w:val="20"/>
          <w:szCs w:val="20"/>
        </w:rPr>
        <w:t>residency requirements</w:t>
      </w:r>
    </w:p>
    <w:p w:rsidR="00CF0438" w:rsidRDefault="00A22BC4" w:rsidP="00CB2B0D">
      <w:pPr>
        <w:widowControl w:val="0"/>
        <w:numPr>
          <w:ilvl w:val="0"/>
          <w:numId w:val="9"/>
        </w:numPr>
        <w:autoSpaceDE w:val="0"/>
        <w:autoSpaceDN w:val="0"/>
        <w:adjustRightInd w:val="0"/>
        <w:rPr>
          <w:rFonts w:ascii="Arial Rounded MT Bold" w:hAnsi="Arial Rounded MT Bold"/>
          <w:sz w:val="20"/>
          <w:szCs w:val="20"/>
        </w:rPr>
      </w:pPr>
      <w:r w:rsidRPr="001F4628">
        <w:rPr>
          <w:rFonts w:ascii="Arial Rounded MT Bold" w:hAnsi="Arial Rounded MT Bold"/>
          <w:sz w:val="20"/>
          <w:szCs w:val="20"/>
        </w:rPr>
        <w:t>meet IHSAA age requirements</w:t>
      </w:r>
    </w:p>
    <w:p w:rsidR="00A22BC4" w:rsidRDefault="00A22BC4" w:rsidP="00CB2B0D">
      <w:pPr>
        <w:widowControl w:val="0"/>
        <w:numPr>
          <w:ilvl w:val="0"/>
          <w:numId w:val="9"/>
        </w:numPr>
        <w:autoSpaceDE w:val="0"/>
        <w:autoSpaceDN w:val="0"/>
        <w:adjustRightInd w:val="0"/>
        <w:rPr>
          <w:rFonts w:ascii="Arial Rounded MT Bold" w:hAnsi="Arial Rounded MT Bold"/>
          <w:sz w:val="20"/>
          <w:szCs w:val="20"/>
        </w:rPr>
      </w:pPr>
      <w:r w:rsidRPr="001F4628">
        <w:rPr>
          <w:rFonts w:ascii="Arial Rounded MT Bold" w:hAnsi="Arial Rounded MT Bold"/>
          <w:sz w:val="20"/>
          <w:szCs w:val="20"/>
        </w:rPr>
        <w:t>medical release form signed and on file</w:t>
      </w:r>
    </w:p>
    <w:p w:rsidR="00485E18" w:rsidRPr="00CB2B0D" w:rsidRDefault="00FC1D71" w:rsidP="00CB2B0D">
      <w:pPr>
        <w:widowControl w:val="0"/>
        <w:numPr>
          <w:ilvl w:val="0"/>
          <w:numId w:val="9"/>
        </w:numPr>
        <w:autoSpaceDE w:val="0"/>
        <w:autoSpaceDN w:val="0"/>
        <w:adjustRightInd w:val="0"/>
        <w:rPr>
          <w:rFonts w:ascii="Arial Rounded MT Bold" w:hAnsi="Arial Rounded MT Bold"/>
          <w:sz w:val="20"/>
          <w:szCs w:val="20"/>
        </w:rPr>
      </w:pPr>
      <w:r>
        <w:rPr>
          <w:rFonts w:ascii="Arial Rounded MT Bold" w:hAnsi="Arial Rounded MT Bold"/>
          <w:sz w:val="20"/>
          <w:szCs w:val="20"/>
        </w:rPr>
        <w:t>have a</w:t>
      </w:r>
      <w:r w:rsidR="00577AEB">
        <w:rPr>
          <w:rFonts w:ascii="Arial Rounded MT Bold" w:hAnsi="Arial Rounded MT Bold"/>
          <w:sz w:val="20"/>
          <w:szCs w:val="20"/>
        </w:rPr>
        <w:t>n IHSAA</w:t>
      </w:r>
      <w:r>
        <w:rPr>
          <w:rFonts w:ascii="Arial Rounded MT Bold" w:hAnsi="Arial Rounded MT Bold"/>
          <w:sz w:val="20"/>
          <w:szCs w:val="20"/>
        </w:rPr>
        <w:t xml:space="preserve"> Consent</w:t>
      </w:r>
      <w:r w:rsidR="00485E18">
        <w:rPr>
          <w:rFonts w:ascii="Arial Rounded MT Bold" w:hAnsi="Arial Rounded MT Bold"/>
          <w:sz w:val="20"/>
          <w:szCs w:val="20"/>
        </w:rPr>
        <w:t xml:space="preserve">, Acknowledgement </w:t>
      </w:r>
      <w:r>
        <w:rPr>
          <w:rFonts w:ascii="Arial Rounded MT Bold" w:hAnsi="Arial Rounded MT Bold"/>
          <w:sz w:val="20"/>
          <w:szCs w:val="20"/>
        </w:rPr>
        <w:t>and Release Certificate</w:t>
      </w:r>
      <w:r w:rsidR="00485E18">
        <w:rPr>
          <w:rFonts w:ascii="Arial Rounded MT Bold" w:hAnsi="Arial Rounded MT Bold"/>
          <w:sz w:val="20"/>
          <w:szCs w:val="20"/>
        </w:rPr>
        <w:t xml:space="preserve"> signed by the</w:t>
      </w:r>
      <w:r w:rsidR="00CB2B0D">
        <w:rPr>
          <w:rFonts w:ascii="Arial Rounded MT Bold" w:hAnsi="Arial Rounded MT Bold"/>
          <w:sz w:val="20"/>
          <w:szCs w:val="20"/>
        </w:rPr>
        <w:t xml:space="preserve"> </w:t>
      </w:r>
      <w:r w:rsidR="00485E18" w:rsidRPr="00CB2B0D">
        <w:rPr>
          <w:rFonts w:ascii="Arial Rounded MT Bold" w:hAnsi="Arial Rounded MT Bold"/>
          <w:sz w:val="20"/>
          <w:szCs w:val="20"/>
        </w:rPr>
        <w:t>parent/s and/or legal guardian</w:t>
      </w:r>
      <w:r w:rsidR="007E4072" w:rsidRPr="00CB2B0D">
        <w:rPr>
          <w:rFonts w:ascii="Arial Rounded MT Bold" w:hAnsi="Arial Rounded MT Bold"/>
          <w:sz w:val="20"/>
          <w:szCs w:val="20"/>
        </w:rPr>
        <w:t xml:space="preserve"> and on file</w:t>
      </w:r>
    </w:p>
    <w:p w:rsidR="00485E18" w:rsidRDefault="00485E18" w:rsidP="00CB2B0D">
      <w:pPr>
        <w:widowControl w:val="0"/>
        <w:numPr>
          <w:ilvl w:val="0"/>
          <w:numId w:val="9"/>
        </w:numPr>
        <w:autoSpaceDE w:val="0"/>
        <w:autoSpaceDN w:val="0"/>
        <w:adjustRightInd w:val="0"/>
        <w:rPr>
          <w:rFonts w:ascii="Arial Rounded MT Bold" w:hAnsi="Arial Rounded MT Bold"/>
          <w:sz w:val="20"/>
          <w:szCs w:val="20"/>
        </w:rPr>
      </w:pPr>
      <w:r>
        <w:rPr>
          <w:rFonts w:ascii="Arial Rounded MT Bold" w:hAnsi="Arial Rounded MT Bold"/>
          <w:sz w:val="20"/>
          <w:szCs w:val="20"/>
        </w:rPr>
        <w:t>have an IHSAA Acknowledgement and Release Certificate signed by the athlete</w:t>
      </w:r>
    </w:p>
    <w:p w:rsidR="00FC1D71" w:rsidRDefault="00FC1D71" w:rsidP="00CB2B0D">
      <w:pPr>
        <w:widowControl w:val="0"/>
        <w:numPr>
          <w:ilvl w:val="0"/>
          <w:numId w:val="9"/>
        </w:numPr>
        <w:autoSpaceDE w:val="0"/>
        <w:autoSpaceDN w:val="0"/>
        <w:adjustRightInd w:val="0"/>
        <w:rPr>
          <w:rFonts w:ascii="Arial Rounded MT Bold" w:hAnsi="Arial Rounded MT Bold"/>
          <w:sz w:val="20"/>
          <w:szCs w:val="20"/>
        </w:rPr>
      </w:pPr>
      <w:r>
        <w:rPr>
          <w:rFonts w:ascii="Arial Rounded MT Bold" w:hAnsi="Arial Rounded MT Bold"/>
          <w:sz w:val="20"/>
          <w:szCs w:val="20"/>
        </w:rPr>
        <w:t>have a transportation release on file</w:t>
      </w:r>
    </w:p>
    <w:p w:rsidR="00CB2B0D" w:rsidRPr="001F4628" w:rsidRDefault="00CB2B0D" w:rsidP="00CB2B0D">
      <w:pPr>
        <w:widowControl w:val="0"/>
        <w:numPr>
          <w:ilvl w:val="0"/>
          <w:numId w:val="9"/>
        </w:numPr>
        <w:autoSpaceDE w:val="0"/>
        <w:autoSpaceDN w:val="0"/>
        <w:adjustRightInd w:val="0"/>
        <w:rPr>
          <w:rFonts w:ascii="Arial Rounded MT Bold" w:hAnsi="Arial Rounded MT Bold"/>
          <w:sz w:val="20"/>
          <w:szCs w:val="20"/>
        </w:rPr>
      </w:pPr>
      <w:r>
        <w:rPr>
          <w:rFonts w:ascii="Arial Rounded MT Bold" w:hAnsi="Arial Rounded MT Bold"/>
          <w:sz w:val="20"/>
          <w:szCs w:val="20"/>
        </w:rPr>
        <w:t xml:space="preserve">have a Concussion and Sudden Cardiac Arrest </w:t>
      </w:r>
      <w:r w:rsidR="009A332E">
        <w:rPr>
          <w:rFonts w:ascii="Arial Rounded MT Bold" w:hAnsi="Arial Rounded MT Bold"/>
          <w:sz w:val="20"/>
          <w:szCs w:val="20"/>
        </w:rPr>
        <w:t>form signed and on file</w:t>
      </w:r>
    </w:p>
    <w:p w:rsidR="00B021D8" w:rsidRPr="001F4628" w:rsidRDefault="00A22BC4">
      <w:pPr>
        <w:widowControl w:val="0"/>
        <w:autoSpaceDE w:val="0"/>
        <w:autoSpaceDN w:val="0"/>
        <w:adjustRightInd w:val="0"/>
        <w:rPr>
          <w:rFonts w:ascii="Arial Rounded MT Bold" w:hAnsi="Arial Rounded MT Bold"/>
          <w:sz w:val="20"/>
          <w:szCs w:val="20"/>
        </w:rPr>
      </w:pPr>
      <w:r w:rsidRPr="001F4628">
        <w:rPr>
          <w:rFonts w:ascii="Arial Rounded MT Bold" w:hAnsi="Arial Rounded MT Bold"/>
          <w:sz w:val="20"/>
          <w:szCs w:val="20"/>
        </w:rPr>
        <w:tab/>
      </w:r>
    </w:p>
    <w:p w:rsidR="00A22BC4" w:rsidRPr="003F223E" w:rsidRDefault="00A22BC4" w:rsidP="00FB7F86">
      <w:pPr>
        <w:widowControl w:val="0"/>
        <w:autoSpaceDE w:val="0"/>
        <w:autoSpaceDN w:val="0"/>
        <w:adjustRightInd w:val="0"/>
        <w:jc w:val="center"/>
        <w:rPr>
          <w:rFonts w:ascii="Arial Rounded MT Bold" w:hAnsi="Arial Rounded MT Bold"/>
          <w:b/>
          <w:bCs/>
          <w:sz w:val="20"/>
          <w:szCs w:val="20"/>
        </w:rPr>
      </w:pPr>
      <w:r w:rsidRPr="003F223E">
        <w:rPr>
          <w:rFonts w:ascii="Arial Rounded MT Bold" w:hAnsi="Arial Rounded MT Bold"/>
          <w:b/>
          <w:bCs/>
          <w:sz w:val="20"/>
          <w:szCs w:val="20"/>
          <w:u w:val="single"/>
        </w:rPr>
        <w:t>WHAT MUST BE DONE BEFORE YOUR FIRST CONTEST</w:t>
      </w:r>
    </w:p>
    <w:p w:rsidR="00A22BC4" w:rsidRPr="001F4628" w:rsidRDefault="00A22BC4">
      <w:pPr>
        <w:widowControl w:val="0"/>
        <w:autoSpaceDE w:val="0"/>
        <w:autoSpaceDN w:val="0"/>
        <w:adjustRightInd w:val="0"/>
        <w:rPr>
          <w:rFonts w:ascii="Arial Rounded MT Bold" w:hAnsi="Arial Rounded MT Bold"/>
          <w:sz w:val="20"/>
          <w:szCs w:val="20"/>
        </w:rPr>
      </w:pPr>
      <w:r w:rsidRPr="001F4628">
        <w:rPr>
          <w:rFonts w:ascii="Arial Rounded MT Bold" w:hAnsi="Arial Rounded MT Bold"/>
          <w:sz w:val="20"/>
          <w:szCs w:val="20"/>
        </w:rPr>
        <w:t>In addition to the above, the following items are to be completed by the athlete and parent/guardian before the first contest with any team:</w:t>
      </w:r>
    </w:p>
    <w:p w:rsidR="00485E18" w:rsidRPr="006711E4" w:rsidRDefault="00351EDC" w:rsidP="006711E4">
      <w:pPr>
        <w:widowControl w:val="0"/>
        <w:numPr>
          <w:ilvl w:val="0"/>
          <w:numId w:val="11"/>
        </w:numPr>
        <w:autoSpaceDE w:val="0"/>
        <w:autoSpaceDN w:val="0"/>
        <w:adjustRightInd w:val="0"/>
        <w:rPr>
          <w:rFonts w:ascii="Arial Rounded MT Bold" w:hAnsi="Arial Rounded MT Bold"/>
          <w:sz w:val="20"/>
          <w:szCs w:val="20"/>
        </w:rPr>
      </w:pPr>
      <w:proofErr w:type="gramStart"/>
      <w:r>
        <w:rPr>
          <w:rFonts w:ascii="Arial Rounded MT Bold" w:hAnsi="Arial Rounded MT Bold"/>
          <w:sz w:val="20"/>
          <w:szCs w:val="20"/>
        </w:rPr>
        <w:t>have</w:t>
      </w:r>
      <w:proofErr w:type="gramEnd"/>
      <w:r>
        <w:rPr>
          <w:rFonts w:ascii="Arial Rounded MT Bold" w:hAnsi="Arial Rounded MT Bold"/>
          <w:sz w:val="20"/>
          <w:szCs w:val="20"/>
        </w:rPr>
        <w:t xml:space="preserve"> a CCHS</w:t>
      </w:r>
      <w:r w:rsidR="00AF0B2B">
        <w:rPr>
          <w:rFonts w:ascii="Arial Rounded MT Bold" w:hAnsi="Arial Rounded MT Bold"/>
          <w:sz w:val="20"/>
          <w:szCs w:val="20"/>
        </w:rPr>
        <w:t xml:space="preserve"> athletic </w:t>
      </w:r>
      <w:r w:rsidR="009E30D4">
        <w:rPr>
          <w:rFonts w:ascii="Arial Rounded MT Bold" w:hAnsi="Arial Rounded MT Bold"/>
          <w:sz w:val="20"/>
          <w:szCs w:val="20"/>
        </w:rPr>
        <w:t>Code of Conduct</w:t>
      </w:r>
      <w:r w:rsidR="00AF0B2B">
        <w:rPr>
          <w:rFonts w:ascii="Arial Rounded MT Bold" w:hAnsi="Arial Rounded MT Bold"/>
          <w:sz w:val="20"/>
          <w:szCs w:val="20"/>
        </w:rPr>
        <w:t xml:space="preserve"> of conduct acknowledgement form on file signed by the    </w:t>
      </w:r>
      <w:r w:rsidR="00485E18" w:rsidRPr="006711E4">
        <w:rPr>
          <w:rFonts w:ascii="Arial Rounded MT Bold" w:hAnsi="Arial Rounded MT Bold"/>
          <w:sz w:val="20"/>
          <w:szCs w:val="20"/>
        </w:rPr>
        <w:t>athlete, parent/s or legal guardian/s.</w:t>
      </w:r>
    </w:p>
    <w:p w:rsidR="001F65B7" w:rsidRPr="009A332E" w:rsidRDefault="00A22BC4" w:rsidP="00B272C6">
      <w:pPr>
        <w:widowControl w:val="0"/>
        <w:numPr>
          <w:ilvl w:val="0"/>
          <w:numId w:val="11"/>
        </w:numPr>
        <w:autoSpaceDE w:val="0"/>
        <w:autoSpaceDN w:val="0"/>
        <w:adjustRightInd w:val="0"/>
        <w:rPr>
          <w:rFonts w:ascii="Arial Rounded MT Bold" w:hAnsi="Arial Rounded MT Bold"/>
          <w:sz w:val="20"/>
          <w:szCs w:val="20"/>
        </w:rPr>
      </w:pPr>
      <w:r w:rsidRPr="001F4628">
        <w:rPr>
          <w:rFonts w:ascii="Arial Rounded MT Bold" w:hAnsi="Arial Rounded MT Bold"/>
          <w:sz w:val="20"/>
          <w:szCs w:val="20"/>
        </w:rPr>
        <w:t xml:space="preserve">attend team </w:t>
      </w:r>
      <w:r w:rsidR="00B021D8" w:rsidRPr="001F4628">
        <w:rPr>
          <w:rFonts w:ascii="Arial Rounded MT Bold" w:hAnsi="Arial Rounded MT Bold"/>
          <w:sz w:val="20"/>
          <w:szCs w:val="20"/>
        </w:rPr>
        <w:t xml:space="preserve">parent/guardian </w:t>
      </w:r>
      <w:r w:rsidRPr="001F4628">
        <w:rPr>
          <w:rFonts w:ascii="Arial Rounded MT Bold" w:hAnsi="Arial Rounded MT Bold"/>
          <w:sz w:val="20"/>
          <w:szCs w:val="20"/>
        </w:rPr>
        <w:t>meeting</w:t>
      </w:r>
    </w:p>
    <w:p w:rsidR="00A22BC4" w:rsidRPr="001F4628" w:rsidRDefault="00A22BC4" w:rsidP="009A332E">
      <w:pPr>
        <w:widowControl w:val="0"/>
        <w:numPr>
          <w:ilvl w:val="0"/>
          <w:numId w:val="11"/>
        </w:numPr>
        <w:autoSpaceDE w:val="0"/>
        <w:autoSpaceDN w:val="0"/>
        <w:adjustRightInd w:val="0"/>
        <w:rPr>
          <w:rFonts w:ascii="Arial Rounded MT Bold" w:hAnsi="Arial Rounded MT Bold"/>
          <w:sz w:val="20"/>
          <w:szCs w:val="20"/>
        </w:rPr>
      </w:pPr>
      <w:r w:rsidRPr="001F4628">
        <w:rPr>
          <w:rFonts w:ascii="Arial Rounded MT Bold" w:hAnsi="Arial Rounded MT Bold"/>
          <w:sz w:val="20"/>
          <w:szCs w:val="20"/>
        </w:rPr>
        <w:t>have athletic transfer filed</w:t>
      </w:r>
      <w:r w:rsidR="007E4072">
        <w:rPr>
          <w:rFonts w:ascii="Arial Rounded MT Bold" w:hAnsi="Arial Rounded MT Bold"/>
          <w:sz w:val="20"/>
          <w:szCs w:val="20"/>
        </w:rPr>
        <w:t xml:space="preserve"> and approved by the IHSAA</w:t>
      </w:r>
      <w:r w:rsidRPr="001F4628">
        <w:rPr>
          <w:rFonts w:ascii="Arial Rounded MT Bold" w:hAnsi="Arial Rounded MT Bold"/>
          <w:sz w:val="20"/>
          <w:szCs w:val="20"/>
        </w:rPr>
        <w:t xml:space="preserve"> (transfer students new </w:t>
      </w:r>
      <w:r w:rsidR="007E4072">
        <w:rPr>
          <w:rFonts w:ascii="Arial Rounded MT Bold" w:hAnsi="Arial Rounded MT Bold"/>
          <w:sz w:val="20"/>
          <w:szCs w:val="20"/>
        </w:rPr>
        <w:t xml:space="preserve">to </w:t>
      </w:r>
      <w:r w:rsidR="009E30D4">
        <w:rPr>
          <w:rFonts w:ascii="Arial Rounded MT Bold" w:hAnsi="Arial Rounded MT Bold"/>
          <w:sz w:val="20"/>
          <w:szCs w:val="20"/>
        </w:rPr>
        <w:t>Clay City Jr/</w:t>
      </w:r>
      <w:proofErr w:type="spellStart"/>
      <w:r w:rsidR="009E30D4">
        <w:rPr>
          <w:rFonts w:ascii="Arial Rounded MT Bold" w:hAnsi="Arial Rounded MT Bold"/>
          <w:sz w:val="20"/>
          <w:szCs w:val="20"/>
        </w:rPr>
        <w:t>Sr</w:t>
      </w:r>
      <w:proofErr w:type="spellEnd"/>
      <w:r w:rsidR="007E4072">
        <w:rPr>
          <w:rFonts w:ascii="Arial Rounded MT Bold" w:hAnsi="Arial Rounded MT Bold"/>
          <w:sz w:val="20"/>
          <w:szCs w:val="20"/>
        </w:rPr>
        <w:t xml:space="preserve"> High School cannot </w:t>
      </w:r>
      <w:r w:rsidR="00AA3E1B">
        <w:rPr>
          <w:rFonts w:ascii="Arial Rounded MT Bold" w:hAnsi="Arial Rounded MT Bold"/>
          <w:sz w:val="20"/>
          <w:szCs w:val="20"/>
        </w:rPr>
        <w:t xml:space="preserve">compete in </w:t>
      </w:r>
      <w:r w:rsidRPr="001F4628">
        <w:rPr>
          <w:rFonts w:ascii="Arial Rounded MT Bold" w:hAnsi="Arial Rounded MT Bold"/>
          <w:sz w:val="20"/>
          <w:szCs w:val="20"/>
        </w:rPr>
        <w:t>interscholastic contests until an athletic transfer is complete)</w:t>
      </w:r>
    </w:p>
    <w:p w:rsidR="000F47BB" w:rsidRPr="003F223E" w:rsidRDefault="00A22BC4" w:rsidP="009A332E">
      <w:pPr>
        <w:widowControl w:val="0"/>
        <w:numPr>
          <w:ilvl w:val="0"/>
          <w:numId w:val="11"/>
        </w:numPr>
        <w:autoSpaceDE w:val="0"/>
        <w:autoSpaceDN w:val="0"/>
        <w:adjustRightInd w:val="0"/>
        <w:rPr>
          <w:rFonts w:ascii="Arial Rounded MT Bold" w:hAnsi="Arial Rounded MT Bold"/>
          <w:sz w:val="20"/>
          <w:szCs w:val="20"/>
        </w:rPr>
      </w:pPr>
      <w:r w:rsidRPr="001F4628">
        <w:rPr>
          <w:rFonts w:ascii="Arial Rounded MT Bold" w:hAnsi="Arial Rounded MT Bold"/>
          <w:sz w:val="20"/>
          <w:szCs w:val="20"/>
        </w:rPr>
        <w:t>foreign exchange student must have c</w:t>
      </w:r>
      <w:r w:rsidR="002B2AD9" w:rsidRPr="001F4628">
        <w:rPr>
          <w:rFonts w:ascii="Arial Rounded MT Bold" w:hAnsi="Arial Rounded MT Bold"/>
          <w:sz w:val="20"/>
          <w:szCs w:val="20"/>
        </w:rPr>
        <w:t>ompleted appropriate IHSAA form</w:t>
      </w:r>
    </w:p>
    <w:p w:rsidR="00CB2F52" w:rsidRPr="001F4628" w:rsidRDefault="00CB2F52">
      <w:pPr>
        <w:widowControl w:val="0"/>
        <w:autoSpaceDE w:val="0"/>
        <w:autoSpaceDN w:val="0"/>
        <w:adjustRightInd w:val="0"/>
        <w:rPr>
          <w:rFonts w:ascii="Arial Rounded MT Bold" w:hAnsi="Arial Rounded MT Bold"/>
          <w:bCs/>
          <w:sz w:val="20"/>
          <w:szCs w:val="20"/>
          <w:u w:val="single"/>
        </w:rPr>
      </w:pPr>
    </w:p>
    <w:p w:rsidR="00A22BC4" w:rsidRPr="003F223E" w:rsidRDefault="00A22BC4" w:rsidP="005359D9">
      <w:pPr>
        <w:widowControl w:val="0"/>
        <w:autoSpaceDE w:val="0"/>
        <w:autoSpaceDN w:val="0"/>
        <w:adjustRightInd w:val="0"/>
        <w:jc w:val="center"/>
        <w:rPr>
          <w:rFonts w:ascii="Arial Rounded MT Bold" w:hAnsi="Arial Rounded MT Bold"/>
          <w:b/>
          <w:bCs/>
          <w:sz w:val="20"/>
          <w:szCs w:val="20"/>
        </w:rPr>
      </w:pPr>
      <w:r w:rsidRPr="003F223E">
        <w:rPr>
          <w:rFonts w:ascii="Arial Rounded MT Bold" w:hAnsi="Arial Rounded MT Bold"/>
          <w:b/>
          <w:bCs/>
          <w:sz w:val="20"/>
          <w:szCs w:val="20"/>
          <w:u w:val="single"/>
        </w:rPr>
        <w:t>ATTENDANCE</w:t>
      </w:r>
      <w:r w:rsidRPr="003F223E">
        <w:rPr>
          <w:rFonts w:ascii="Arial Rounded MT Bold" w:hAnsi="Arial Rounded MT Bold"/>
          <w:b/>
          <w:bCs/>
          <w:sz w:val="20"/>
          <w:szCs w:val="20"/>
        </w:rPr>
        <w:t>:  School and Game Day</w:t>
      </w:r>
    </w:p>
    <w:p w:rsidR="00F77779" w:rsidRPr="001D1B67" w:rsidRDefault="00F77779" w:rsidP="00F77779">
      <w:pPr>
        <w:widowControl w:val="0"/>
        <w:autoSpaceDE w:val="0"/>
        <w:autoSpaceDN w:val="0"/>
        <w:adjustRightInd w:val="0"/>
        <w:rPr>
          <w:rFonts w:ascii="Arial Rounded MT Bold" w:hAnsi="Arial Rounded MT Bold" w:cs="Times New Roman"/>
          <w:sz w:val="20"/>
          <w:szCs w:val="20"/>
        </w:rPr>
      </w:pPr>
      <w:r w:rsidRPr="001D1B67">
        <w:rPr>
          <w:rFonts w:ascii="Arial Rounded MT Bold" w:hAnsi="Arial Rounded MT Bold" w:cs="Times New Roman"/>
          <w:sz w:val="20"/>
          <w:szCs w:val="20"/>
        </w:rPr>
        <w:t>Student-athletes are expected to be in attendance both the day of and the day after all weekday athletic contests.  Student athletes and student staff are expected to be in attendance at school on time the day following all evening weekday contests.  Failure to do so may result in suspension of the student athlete from the next event/contest.</w:t>
      </w:r>
      <w:r w:rsidR="006711E4">
        <w:rPr>
          <w:rFonts w:ascii="Arial Rounded MT Bold" w:hAnsi="Arial Rounded MT Bold" w:cs="Times New Roman"/>
          <w:sz w:val="20"/>
          <w:szCs w:val="20"/>
        </w:rPr>
        <w:t xml:space="preserve"> </w:t>
      </w:r>
      <w:r w:rsidRPr="001D1B67">
        <w:rPr>
          <w:rFonts w:ascii="Arial Rounded MT Bold" w:hAnsi="Arial Rounded MT Bold" w:cs="Times New Roman"/>
          <w:sz w:val="20"/>
          <w:szCs w:val="20"/>
        </w:rPr>
        <w:t>A student must be in attendance for no less than the last half of the regular school day (the entire 4</w:t>
      </w:r>
      <w:r w:rsidRPr="001D1B67">
        <w:rPr>
          <w:rFonts w:ascii="Arial Rounded MT Bold" w:hAnsi="Arial Rounded MT Bold" w:cs="Times New Roman"/>
          <w:sz w:val="20"/>
          <w:szCs w:val="20"/>
          <w:vertAlign w:val="superscript"/>
        </w:rPr>
        <w:t>th</w:t>
      </w:r>
      <w:r w:rsidRPr="001D1B67">
        <w:rPr>
          <w:rFonts w:ascii="Arial Rounded MT Bold" w:hAnsi="Arial Rounded MT Bold" w:cs="Times New Roman"/>
          <w:sz w:val="20"/>
          <w:szCs w:val="20"/>
        </w:rPr>
        <w:t>, 5</w:t>
      </w:r>
      <w:r w:rsidRPr="001D1B67">
        <w:rPr>
          <w:rFonts w:ascii="Arial Rounded MT Bold" w:hAnsi="Arial Rounded MT Bold" w:cs="Times New Roman"/>
          <w:sz w:val="20"/>
          <w:szCs w:val="20"/>
          <w:vertAlign w:val="superscript"/>
        </w:rPr>
        <w:t>th</w:t>
      </w:r>
      <w:r w:rsidRPr="001D1B67">
        <w:rPr>
          <w:rFonts w:ascii="Arial Rounded MT Bold" w:hAnsi="Arial Rounded MT Bold" w:cs="Times New Roman"/>
          <w:sz w:val="20"/>
          <w:szCs w:val="20"/>
        </w:rPr>
        <w:t>, 6</w:t>
      </w:r>
      <w:r w:rsidRPr="001D1B67">
        <w:rPr>
          <w:rFonts w:ascii="Arial Rounded MT Bold" w:hAnsi="Arial Rounded MT Bold" w:cs="Times New Roman"/>
          <w:sz w:val="20"/>
          <w:szCs w:val="20"/>
          <w:vertAlign w:val="superscript"/>
        </w:rPr>
        <w:t>th</w:t>
      </w:r>
      <w:r w:rsidR="006711E4">
        <w:rPr>
          <w:rFonts w:ascii="Arial Rounded MT Bold" w:hAnsi="Arial Rounded MT Bold" w:cs="Times New Roman"/>
          <w:sz w:val="20"/>
          <w:szCs w:val="20"/>
        </w:rPr>
        <w:t xml:space="preserve"> </w:t>
      </w:r>
      <w:r w:rsidRPr="001D1B67">
        <w:rPr>
          <w:rFonts w:ascii="Arial Rounded MT Bold" w:hAnsi="Arial Rounded MT Bold" w:cs="Times New Roman"/>
          <w:sz w:val="20"/>
          <w:szCs w:val="20"/>
        </w:rPr>
        <w:t>and 7</w:t>
      </w:r>
      <w:r w:rsidRPr="001D1B67">
        <w:rPr>
          <w:rFonts w:ascii="Arial Rounded MT Bold" w:hAnsi="Arial Rounded MT Bold" w:cs="Times New Roman"/>
          <w:sz w:val="20"/>
          <w:szCs w:val="20"/>
          <w:vertAlign w:val="superscript"/>
        </w:rPr>
        <w:t>th</w:t>
      </w:r>
      <w:r w:rsidRPr="001D1B67">
        <w:rPr>
          <w:rFonts w:ascii="Arial Rounded MT Bold" w:hAnsi="Arial Rounded MT Bold" w:cs="Times New Roman"/>
          <w:sz w:val="20"/>
          <w:szCs w:val="20"/>
        </w:rPr>
        <w:t xml:space="preserve"> periods he/she plans to participate in the extra-curricular activity.  School approved field trips or school activities constitute attending school.</w:t>
      </w:r>
      <w:r w:rsidRPr="00F77779">
        <w:rPr>
          <w:rFonts w:ascii="Arial Rounded MT Bold" w:hAnsi="Arial Rounded MT Bold" w:cs="Times New Roman"/>
          <w:sz w:val="20"/>
          <w:szCs w:val="20"/>
        </w:rPr>
        <w:t xml:space="preserve">  </w:t>
      </w:r>
      <w:r w:rsidRPr="001D1B67">
        <w:rPr>
          <w:rFonts w:ascii="Arial Rounded MT Bold" w:hAnsi="Arial Rounded MT Bold" w:cs="Times New Roman"/>
          <w:sz w:val="20"/>
          <w:szCs w:val="20"/>
        </w:rPr>
        <w:lastRenderedPageBreak/>
        <w:t>Students are only allowed to participate in practice or an event if their absence is verified by a doctor’s note, a note from a parent explaining a family emergency, or a note from another meeting involving a professional.</w:t>
      </w:r>
      <w:r w:rsidR="004269F8">
        <w:rPr>
          <w:rFonts w:ascii="Arial Rounded MT Bold" w:hAnsi="Arial Rounded MT Bold" w:cs="Times New Roman"/>
          <w:sz w:val="20"/>
          <w:szCs w:val="20"/>
        </w:rPr>
        <w:t xml:space="preserve">  These instances must be approved by the Principal and/or Athletic Director.</w:t>
      </w:r>
    </w:p>
    <w:p w:rsidR="00F77779" w:rsidRDefault="00F77779">
      <w:pPr>
        <w:widowControl w:val="0"/>
        <w:autoSpaceDE w:val="0"/>
        <w:autoSpaceDN w:val="0"/>
        <w:adjustRightInd w:val="0"/>
        <w:rPr>
          <w:rFonts w:ascii="Arial Rounded MT Bold" w:hAnsi="Arial Rounded MT Bold"/>
          <w:sz w:val="20"/>
          <w:szCs w:val="20"/>
        </w:rPr>
      </w:pPr>
    </w:p>
    <w:p w:rsidR="008E2715" w:rsidRDefault="008E2715" w:rsidP="00247B9C">
      <w:pPr>
        <w:widowControl w:val="0"/>
        <w:autoSpaceDE w:val="0"/>
        <w:autoSpaceDN w:val="0"/>
        <w:adjustRightInd w:val="0"/>
        <w:rPr>
          <w:rFonts w:ascii="Arial Rounded MT Bold" w:hAnsi="Arial Rounded MT Bold"/>
          <w:sz w:val="20"/>
          <w:szCs w:val="20"/>
        </w:rPr>
      </w:pPr>
    </w:p>
    <w:p w:rsidR="00337011" w:rsidRPr="003F223E" w:rsidRDefault="00337011" w:rsidP="00337011">
      <w:pPr>
        <w:widowControl w:val="0"/>
        <w:autoSpaceDE w:val="0"/>
        <w:autoSpaceDN w:val="0"/>
        <w:adjustRightInd w:val="0"/>
        <w:jc w:val="center"/>
        <w:rPr>
          <w:rFonts w:ascii="Arial Rounded MT Bold" w:hAnsi="Arial Rounded MT Bold"/>
          <w:b/>
          <w:bCs/>
          <w:sz w:val="20"/>
          <w:szCs w:val="20"/>
          <w:u w:val="single"/>
        </w:rPr>
      </w:pPr>
      <w:r>
        <w:rPr>
          <w:rFonts w:ascii="Arial Rounded MT Bold" w:hAnsi="Arial Rounded MT Bold"/>
          <w:b/>
          <w:bCs/>
          <w:sz w:val="20"/>
          <w:szCs w:val="20"/>
          <w:u w:val="single"/>
        </w:rPr>
        <w:t>PRACTICE &amp; PARTICIPATION</w:t>
      </w:r>
    </w:p>
    <w:p w:rsidR="006711E4" w:rsidRDefault="00337011" w:rsidP="00337011">
      <w:pPr>
        <w:widowControl w:val="0"/>
        <w:autoSpaceDE w:val="0"/>
        <w:autoSpaceDN w:val="0"/>
        <w:adjustRightInd w:val="0"/>
        <w:rPr>
          <w:rFonts w:ascii="Arial Rounded MT Bold" w:hAnsi="Arial Rounded MT Bold"/>
          <w:sz w:val="20"/>
          <w:szCs w:val="20"/>
        </w:rPr>
      </w:pPr>
      <w:r>
        <w:rPr>
          <w:rFonts w:ascii="Arial Rounded MT Bold" w:hAnsi="Arial Rounded MT Bold"/>
          <w:sz w:val="20"/>
          <w:szCs w:val="20"/>
        </w:rPr>
        <w:t>A student athlete shall attend and actively participate in regularly scheduled practice sessions to be eligible for interschool athletic competition.  Should a student athlete fail to attend and actively participate in more than four but less than 11 consecutive days of regularly schedule practice they must attend and actively participate in four school-supervised practice sessions of normal length which shall occur on four separate days prior to the day of the contest.  If a student athlete fails to attend and actively participate in more than 10 consecutive days of</w:t>
      </w:r>
      <w:r w:rsidR="006711E4">
        <w:rPr>
          <w:rFonts w:ascii="Arial Rounded MT Bold" w:hAnsi="Arial Rounded MT Bold"/>
          <w:sz w:val="20"/>
          <w:szCs w:val="20"/>
        </w:rPr>
        <w:t xml:space="preserve"> </w:t>
      </w:r>
    </w:p>
    <w:p w:rsidR="00337011" w:rsidRDefault="00337011" w:rsidP="00337011">
      <w:pPr>
        <w:widowControl w:val="0"/>
        <w:autoSpaceDE w:val="0"/>
        <w:autoSpaceDN w:val="0"/>
        <w:adjustRightInd w:val="0"/>
        <w:rPr>
          <w:rFonts w:ascii="Arial Rounded MT Bold" w:hAnsi="Arial Rounded MT Bold"/>
          <w:sz w:val="20"/>
          <w:szCs w:val="20"/>
        </w:rPr>
      </w:pPr>
      <w:proofErr w:type="gramStart"/>
      <w:r>
        <w:rPr>
          <w:rFonts w:ascii="Arial Rounded MT Bold" w:hAnsi="Arial Rounded MT Bold"/>
          <w:sz w:val="20"/>
          <w:szCs w:val="20"/>
        </w:rPr>
        <w:t>regularly</w:t>
      </w:r>
      <w:proofErr w:type="gramEnd"/>
      <w:r>
        <w:rPr>
          <w:rFonts w:ascii="Arial Rounded MT Bold" w:hAnsi="Arial Rounded MT Bold"/>
          <w:sz w:val="20"/>
          <w:szCs w:val="20"/>
        </w:rPr>
        <w:t xml:space="preserve"> scheduled practices, they must attend and actively participate in six school supervised practice sessions of normal length, which shall occur on six separate days prior to the day of the contest.  </w:t>
      </w:r>
    </w:p>
    <w:p w:rsidR="00337011" w:rsidRDefault="00337011" w:rsidP="00337011">
      <w:pPr>
        <w:widowControl w:val="0"/>
        <w:autoSpaceDE w:val="0"/>
        <w:autoSpaceDN w:val="0"/>
        <w:adjustRightInd w:val="0"/>
        <w:rPr>
          <w:rFonts w:ascii="Arial Rounded MT Bold" w:hAnsi="Arial Rounded MT Bold"/>
          <w:sz w:val="20"/>
          <w:szCs w:val="20"/>
        </w:rPr>
      </w:pPr>
    </w:p>
    <w:p w:rsidR="00337011" w:rsidRPr="001F4628" w:rsidRDefault="00337011" w:rsidP="00337011">
      <w:pPr>
        <w:widowControl w:val="0"/>
        <w:autoSpaceDE w:val="0"/>
        <w:autoSpaceDN w:val="0"/>
        <w:adjustRightInd w:val="0"/>
        <w:rPr>
          <w:rFonts w:ascii="Arial Rounded MT Bold" w:hAnsi="Arial Rounded MT Bold"/>
          <w:sz w:val="20"/>
          <w:szCs w:val="20"/>
        </w:rPr>
      </w:pPr>
      <w:r w:rsidRPr="001F4628">
        <w:rPr>
          <w:rFonts w:ascii="Arial Rounded MT Bold" w:hAnsi="Arial Rounded MT Bold"/>
          <w:sz w:val="20"/>
          <w:szCs w:val="20"/>
        </w:rPr>
        <w:t>If you are absent 5 or more consecutive days due to illness or injury you must present to the Principal, Athletic Director or Coach written verification from a physician holding an unlimited license to practice medicine that you are physically fit to participate in interschool athletics.  Additional practices are required by the IHSAA before regaining eligibility after an extended absence due to illness or injury (Rule C-9-14).</w:t>
      </w:r>
    </w:p>
    <w:p w:rsidR="00337011" w:rsidRPr="001F4628" w:rsidRDefault="00337011" w:rsidP="00337011">
      <w:pPr>
        <w:widowControl w:val="0"/>
        <w:autoSpaceDE w:val="0"/>
        <w:autoSpaceDN w:val="0"/>
        <w:adjustRightInd w:val="0"/>
        <w:rPr>
          <w:rFonts w:ascii="Arial Rounded MT Bold" w:hAnsi="Arial Rounded MT Bold"/>
          <w:sz w:val="20"/>
          <w:szCs w:val="20"/>
        </w:rPr>
      </w:pPr>
    </w:p>
    <w:p w:rsidR="00337011" w:rsidRDefault="00337011" w:rsidP="00247B9C">
      <w:pPr>
        <w:widowControl w:val="0"/>
        <w:autoSpaceDE w:val="0"/>
        <w:autoSpaceDN w:val="0"/>
        <w:adjustRightInd w:val="0"/>
        <w:rPr>
          <w:rFonts w:ascii="Arial Rounded MT Bold" w:hAnsi="Arial Rounded MT Bold"/>
          <w:sz w:val="20"/>
          <w:szCs w:val="20"/>
        </w:rPr>
      </w:pPr>
      <w:r w:rsidRPr="001F4628">
        <w:rPr>
          <w:rFonts w:ascii="Arial Rounded MT Bold" w:hAnsi="Arial Rounded MT Bold"/>
          <w:sz w:val="20"/>
          <w:szCs w:val="20"/>
        </w:rPr>
        <w:t>All accidents or injuries home or away, are to be reported to the trainer and coach immediately.</w:t>
      </w:r>
    </w:p>
    <w:p w:rsidR="007F09F7" w:rsidRDefault="007F09F7">
      <w:pPr>
        <w:widowControl w:val="0"/>
        <w:autoSpaceDE w:val="0"/>
        <w:autoSpaceDN w:val="0"/>
        <w:adjustRightInd w:val="0"/>
        <w:rPr>
          <w:rFonts w:ascii="Arial Rounded MT Bold" w:hAnsi="Arial Rounded MT Bold"/>
          <w:sz w:val="20"/>
          <w:szCs w:val="20"/>
          <w:u w:val="single"/>
        </w:rPr>
      </w:pPr>
    </w:p>
    <w:p w:rsidR="008E75FE" w:rsidRPr="001F4628" w:rsidRDefault="008E75FE">
      <w:pPr>
        <w:widowControl w:val="0"/>
        <w:autoSpaceDE w:val="0"/>
        <w:autoSpaceDN w:val="0"/>
        <w:adjustRightInd w:val="0"/>
        <w:rPr>
          <w:rFonts w:ascii="Arial Rounded MT Bold" w:hAnsi="Arial Rounded MT Bold"/>
          <w:sz w:val="20"/>
          <w:szCs w:val="20"/>
          <w:u w:val="single"/>
        </w:rPr>
      </w:pPr>
    </w:p>
    <w:p w:rsidR="00D964AB" w:rsidRPr="003F223E" w:rsidRDefault="00D964AB" w:rsidP="005359D9">
      <w:pPr>
        <w:widowControl w:val="0"/>
        <w:autoSpaceDE w:val="0"/>
        <w:autoSpaceDN w:val="0"/>
        <w:adjustRightInd w:val="0"/>
        <w:jc w:val="center"/>
        <w:rPr>
          <w:rFonts w:ascii="Arial Rounded MT Bold" w:hAnsi="Arial Rounded MT Bold"/>
          <w:b/>
          <w:sz w:val="20"/>
          <w:szCs w:val="20"/>
          <w:u w:val="single"/>
        </w:rPr>
      </w:pPr>
      <w:r w:rsidRPr="003F223E">
        <w:rPr>
          <w:rFonts w:ascii="Arial Rounded MT Bold" w:hAnsi="Arial Rounded MT Bold"/>
          <w:b/>
          <w:sz w:val="20"/>
          <w:szCs w:val="20"/>
          <w:u w:val="single"/>
        </w:rPr>
        <w:t>ATHLETIC TRAINER AND REPORTING INJURIES</w:t>
      </w:r>
    </w:p>
    <w:p w:rsidR="00D964AB" w:rsidRPr="001F4628" w:rsidRDefault="00D964AB">
      <w:pPr>
        <w:widowControl w:val="0"/>
        <w:autoSpaceDE w:val="0"/>
        <w:autoSpaceDN w:val="0"/>
        <w:adjustRightInd w:val="0"/>
        <w:rPr>
          <w:rFonts w:ascii="Arial Rounded MT Bold" w:hAnsi="Arial Rounded MT Bold"/>
          <w:sz w:val="20"/>
          <w:szCs w:val="20"/>
        </w:rPr>
      </w:pPr>
      <w:r w:rsidRPr="001F4628">
        <w:rPr>
          <w:rFonts w:ascii="Arial Rounded MT Bold" w:hAnsi="Arial Rounded MT Bold"/>
          <w:sz w:val="20"/>
          <w:szCs w:val="20"/>
        </w:rPr>
        <w:t>The athletic department will assume no responsibility or payment for medical treatment for an injury incurred during practices or contests.  A state licensed athletic trainer</w:t>
      </w:r>
      <w:r w:rsidR="00F53B3D">
        <w:rPr>
          <w:rFonts w:ascii="Arial Rounded MT Bold" w:hAnsi="Arial Rounded MT Bold"/>
          <w:sz w:val="20"/>
          <w:szCs w:val="20"/>
        </w:rPr>
        <w:t xml:space="preserve"> is employed by Regional </w:t>
      </w:r>
      <w:r w:rsidR="00FB5B0F">
        <w:rPr>
          <w:rFonts w:ascii="Arial Rounded MT Bold" w:hAnsi="Arial Rounded MT Bold"/>
          <w:sz w:val="20"/>
          <w:szCs w:val="20"/>
        </w:rPr>
        <w:t>Hospital</w:t>
      </w:r>
      <w:r w:rsidRPr="001F4628">
        <w:rPr>
          <w:rFonts w:ascii="Arial Rounded MT Bold" w:hAnsi="Arial Rounded MT Bold"/>
          <w:sz w:val="20"/>
          <w:szCs w:val="20"/>
        </w:rPr>
        <w:t xml:space="preserve"> for the purpose of treating injuries that are not severe enough to be referred to a doctor.  All injuries are to be reported to the coach and to the athletic trainer.  The athletic training room is for treatments </w:t>
      </w:r>
      <w:r w:rsidR="006711E4">
        <w:rPr>
          <w:rFonts w:ascii="Arial Rounded MT Bold" w:hAnsi="Arial Rounded MT Bold"/>
          <w:sz w:val="20"/>
          <w:szCs w:val="20"/>
        </w:rPr>
        <w:t>and rehabilitation; therefore, o</w:t>
      </w:r>
      <w:r w:rsidRPr="001F4628">
        <w:rPr>
          <w:rFonts w:ascii="Arial Rounded MT Bold" w:hAnsi="Arial Rounded MT Bold"/>
          <w:sz w:val="20"/>
          <w:szCs w:val="20"/>
        </w:rPr>
        <w:t>nly athletes needing those services are permitted.  Student athletic trainers from Indiana State University may assist the licensed athletic trainer throughout the year.</w:t>
      </w:r>
    </w:p>
    <w:p w:rsidR="007F09F7" w:rsidRDefault="007F09F7" w:rsidP="009D11C9">
      <w:pPr>
        <w:widowControl w:val="0"/>
        <w:autoSpaceDE w:val="0"/>
        <w:autoSpaceDN w:val="0"/>
        <w:adjustRightInd w:val="0"/>
        <w:rPr>
          <w:rFonts w:ascii="Arial Rounded MT Bold" w:hAnsi="Arial Rounded MT Bold"/>
          <w:bCs/>
          <w:sz w:val="20"/>
          <w:szCs w:val="20"/>
          <w:u w:val="single"/>
        </w:rPr>
      </w:pPr>
      <w:r w:rsidRPr="001F4628">
        <w:rPr>
          <w:rFonts w:ascii="Arial Rounded MT Bold" w:hAnsi="Arial Rounded MT Bold"/>
          <w:bCs/>
          <w:sz w:val="20"/>
          <w:szCs w:val="20"/>
          <w:u w:val="single"/>
        </w:rPr>
        <w:t xml:space="preserve"> </w:t>
      </w:r>
    </w:p>
    <w:p w:rsidR="008D2703" w:rsidRPr="008D2703" w:rsidRDefault="008D2703" w:rsidP="008D2703">
      <w:pPr>
        <w:widowControl w:val="0"/>
        <w:autoSpaceDE w:val="0"/>
        <w:autoSpaceDN w:val="0"/>
        <w:adjustRightInd w:val="0"/>
        <w:rPr>
          <w:rFonts w:ascii="Arial Rounded MT Bold" w:hAnsi="Arial Rounded MT Bold"/>
          <w:bCs/>
          <w:sz w:val="20"/>
          <w:szCs w:val="20"/>
          <w:u w:val="single"/>
        </w:rPr>
      </w:pPr>
    </w:p>
    <w:p w:rsidR="00A22BC4" w:rsidRPr="003F223E" w:rsidRDefault="00A22BC4" w:rsidP="005359D9">
      <w:pPr>
        <w:widowControl w:val="0"/>
        <w:autoSpaceDE w:val="0"/>
        <w:autoSpaceDN w:val="0"/>
        <w:adjustRightInd w:val="0"/>
        <w:jc w:val="center"/>
        <w:rPr>
          <w:rFonts w:ascii="Arial Rounded MT Bold" w:hAnsi="Arial Rounded MT Bold"/>
          <w:b/>
          <w:bCs/>
          <w:sz w:val="20"/>
          <w:szCs w:val="20"/>
          <w:u w:val="single"/>
        </w:rPr>
      </w:pPr>
      <w:r w:rsidRPr="003F223E">
        <w:rPr>
          <w:rFonts w:ascii="Arial Rounded MT Bold" w:hAnsi="Arial Rounded MT Bold"/>
          <w:b/>
          <w:bCs/>
          <w:sz w:val="20"/>
          <w:szCs w:val="20"/>
          <w:u w:val="single"/>
        </w:rPr>
        <w:t>PRACTICES:  Regular, Vacation, and School Closing</w:t>
      </w:r>
    </w:p>
    <w:p w:rsidR="00A22BC4" w:rsidRPr="001F4628" w:rsidRDefault="00A22BC4">
      <w:pPr>
        <w:widowControl w:val="0"/>
        <w:autoSpaceDE w:val="0"/>
        <w:autoSpaceDN w:val="0"/>
        <w:adjustRightInd w:val="0"/>
        <w:rPr>
          <w:rFonts w:ascii="Arial Rounded MT Bold" w:hAnsi="Arial Rounded MT Bold"/>
          <w:sz w:val="20"/>
          <w:szCs w:val="20"/>
        </w:rPr>
      </w:pPr>
      <w:r w:rsidRPr="001F4628">
        <w:rPr>
          <w:rFonts w:ascii="Arial Rounded MT Bold" w:hAnsi="Arial Rounded MT Bold"/>
          <w:sz w:val="20"/>
          <w:szCs w:val="20"/>
        </w:rPr>
        <w:t>All team members are expected to attend all practices.  Practice schedules during school vacations are set by the coach and only the coach can excuse an athlete from practice.  Practices during a school closing time (snow, etc.) are under the Clay Community Schools policy.</w:t>
      </w:r>
    </w:p>
    <w:p w:rsidR="00A22BC4" w:rsidRPr="001F4628" w:rsidRDefault="00A22BC4">
      <w:pPr>
        <w:widowControl w:val="0"/>
        <w:autoSpaceDE w:val="0"/>
        <w:autoSpaceDN w:val="0"/>
        <w:adjustRightInd w:val="0"/>
        <w:rPr>
          <w:rFonts w:ascii="Arial Rounded MT Bold" w:hAnsi="Arial Rounded MT Bold"/>
          <w:sz w:val="20"/>
          <w:szCs w:val="20"/>
        </w:rPr>
      </w:pPr>
    </w:p>
    <w:p w:rsidR="00A22BC4" w:rsidRPr="001F4628" w:rsidRDefault="00A22BC4">
      <w:pPr>
        <w:widowControl w:val="0"/>
        <w:autoSpaceDE w:val="0"/>
        <w:autoSpaceDN w:val="0"/>
        <w:adjustRightInd w:val="0"/>
        <w:rPr>
          <w:rFonts w:ascii="Arial Rounded MT Bold" w:hAnsi="Arial Rounded MT Bold"/>
          <w:sz w:val="20"/>
          <w:szCs w:val="20"/>
        </w:rPr>
      </w:pPr>
      <w:r w:rsidRPr="001F4628">
        <w:rPr>
          <w:rFonts w:ascii="Arial Rounded MT Bold" w:hAnsi="Arial Rounded MT Bold"/>
          <w:sz w:val="20"/>
          <w:szCs w:val="20"/>
        </w:rPr>
        <w:t xml:space="preserve">If school is canceled for the safety of the students because of inclement weather, i.e., hazardous road conditions, then all school activities including practices, scheduled contests, and any other activity shall also be canceled.  If the school cancellation extends beyond one day, the building principal shall have the discretion to decide if practices, scheduled contests, and other activities will be allowed provided that no student is required to participate in such activities.  Furthermore, there will be no penalty for any student who does not participate on a day school is canceled.  </w:t>
      </w:r>
    </w:p>
    <w:p w:rsidR="00922462" w:rsidRDefault="00922462">
      <w:pPr>
        <w:widowControl w:val="0"/>
        <w:autoSpaceDE w:val="0"/>
        <w:autoSpaceDN w:val="0"/>
        <w:adjustRightInd w:val="0"/>
        <w:rPr>
          <w:rFonts w:ascii="Arial Rounded MT Bold" w:hAnsi="Arial Rounded MT Bold"/>
          <w:sz w:val="20"/>
          <w:szCs w:val="20"/>
        </w:rPr>
      </w:pPr>
    </w:p>
    <w:p w:rsidR="00A22BC4" w:rsidRPr="001F4628" w:rsidRDefault="00A22BC4">
      <w:pPr>
        <w:widowControl w:val="0"/>
        <w:autoSpaceDE w:val="0"/>
        <w:autoSpaceDN w:val="0"/>
        <w:adjustRightInd w:val="0"/>
        <w:rPr>
          <w:rFonts w:ascii="Arial Rounded MT Bold" w:hAnsi="Arial Rounded MT Bold"/>
          <w:sz w:val="20"/>
          <w:szCs w:val="20"/>
        </w:rPr>
      </w:pPr>
      <w:r w:rsidRPr="001F4628">
        <w:rPr>
          <w:rFonts w:ascii="Arial Rounded MT Bold" w:hAnsi="Arial Rounded MT Bold"/>
          <w:sz w:val="20"/>
          <w:szCs w:val="20"/>
        </w:rPr>
        <w:t>If school is canceled for a Friday, then activities scheduled for Saturday may be conducted.</w:t>
      </w:r>
    </w:p>
    <w:p w:rsidR="003F223E" w:rsidRDefault="00A22BC4">
      <w:pPr>
        <w:widowControl w:val="0"/>
        <w:autoSpaceDE w:val="0"/>
        <w:autoSpaceDN w:val="0"/>
        <w:adjustRightInd w:val="0"/>
        <w:rPr>
          <w:rFonts w:ascii="Arial Rounded MT Bold" w:hAnsi="Arial Rounded MT Bold"/>
          <w:sz w:val="20"/>
          <w:szCs w:val="20"/>
        </w:rPr>
      </w:pPr>
      <w:r w:rsidRPr="001F4628">
        <w:rPr>
          <w:rFonts w:ascii="Arial Rounded MT Bold" w:hAnsi="Arial Rounded MT Bold"/>
          <w:sz w:val="20"/>
          <w:szCs w:val="20"/>
        </w:rPr>
        <w:t xml:space="preserve">If school dismisses early for the safety of the students for above conditions, all school </w:t>
      </w:r>
      <w:r w:rsidR="00175A96">
        <w:rPr>
          <w:rFonts w:ascii="Arial Rounded MT Bold" w:hAnsi="Arial Rounded MT Bold"/>
          <w:sz w:val="20"/>
          <w:szCs w:val="20"/>
        </w:rPr>
        <w:t xml:space="preserve">activities </w:t>
      </w:r>
      <w:r w:rsidRPr="001F4628">
        <w:rPr>
          <w:rFonts w:ascii="Arial Rounded MT Bold" w:hAnsi="Arial Rounded MT Bold"/>
          <w:sz w:val="20"/>
          <w:szCs w:val="20"/>
        </w:rPr>
        <w:t>are also canceled including practices, contests, and other activities.</w:t>
      </w:r>
    </w:p>
    <w:p w:rsidR="00CB2F52" w:rsidRDefault="00CB2F52">
      <w:pPr>
        <w:widowControl w:val="0"/>
        <w:autoSpaceDE w:val="0"/>
        <w:autoSpaceDN w:val="0"/>
        <w:adjustRightInd w:val="0"/>
        <w:rPr>
          <w:rFonts w:ascii="Arial Rounded MT Bold" w:hAnsi="Arial Rounded MT Bold"/>
          <w:sz w:val="20"/>
          <w:szCs w:val="20"/>
        </w:rPr>
      </w:pPr>
    </w:p>
    <w:p w:rsidR="00880CFB" w:rsidRPr="008E75FE" w:rsidRDefault="00A22BC4">
      <w:pPr>
        <w:widowControl w:val="0"/>
        <w:autoSpaceDE w:val="0"/>
        <w:autoSpaceDN w:val="0"/>
        <w:adjustRightInd w:val="0"/>
        <w:rPr>
          <w:rFonts w:ascii="Arial Rounded MT Bold" w:hAnsi="Arial Rounded MT Bold"/>
          <w:sz w:val="20"/>
          <w:szCs w:val="20"/>
        </w:rPr>
      </w:pPr>
      <w:r w:rsidRPr="001F4628">
        <w:rPr>
          <w:rFonts w:ascii="Arial Rounded MT Bold" w:hAnsi="Arial Rounded MT Bold"/>
          <w:sz w:val="20"/>
          <w:szCs w:val="20"/>
        </w:rPr>
        <w:t>If an activity is planned by the IHSAA, which is under no control of our school corporation, our students’ participation will be reviewed to determine if attendance and participation is acceptable.</w:t>
      </w:r>
    </w:p>
    <w:p w:rsidR="008C6C63" w:rsidRPr="001F4628" w:rsidRDefault="008C6C63">
      <w:pPr>
        <w:widowControl w:val="0"/>
        <w:autoSpaceDE w:val="0"/>
        <w:autoSpaceDN w:val="0"/>
        <w:adjustRightInd w:val="0"/>
        <w:rPr>
          <w:rFonts w:ascii="Arial Rounded MT Bold" w:hAnsi="Arial Rounded MT Bold"/>
          <w:bCs/>
          <w:sz w:val="20"/>
          <w:szCs w:val="20"/>
          <w:u w:val="single"/>
        </w:rPr>
      </w:pPr>
    </w:p>
    <w:p w:rsidR="004228B5" w:rsidRDefault="004228B5" w:rsidP="005359D9">
      <w:pPr>
        <w:widowControl w:val="0"/>
        <w:autoSpaceDE w:val="0"/>
        <w:autoSpaceDN w:val="0"/>
        <w:adjustRightInd w:val="0"/>
        <w:jc w:val="center"/>
        <w:rPr>
          <w:rFonts w:ascii="Arial Rounded MT Bold" w:hAnsi="Arial Rounded MT Bold"/>
          <w:b/>
          <w:bCs/>
          <w:sz w:val="20"/>
          <w:szCs w:val="20"/>
          <w:u w:val="single"/>
        </w:rPr>
      </w:pPr>
    </w:p>
    <w:p w:rsidR="00A22BC4" w:rsidRPr="003F223E" w:rsidRDefault="00A22BC4" w:rsidP="005359D9">
      <w:pPr>
        <w:widowControl w:val="0"/>
        <w:autoSpaceDE w:val="0"/>
        <w:autoSpaceDN w:val="0"/>
        <w:adjustRightInd w:val="0"/>
        <w:jc w:val="center"/>
        <w:rPr>
          <w:rFonts w:ascii="Arial Rounded MT Bold" w:hAnsi="Arial Rounded MT Bold"/>
          <w:b/>
          <w:bCs/>
          <w:sz w:val="20"/>
          <w:szCs w:val="20"/>
          <w:u w:val="single"/>
        </w:rPr>
      </w:pPr>
      <w:r w:rsidRPr="003F223E">
        <w:rPr>
          <w:rFonts w:ascii="Arial Rounded MT Bold" w:hAnsi="Arial Rounded MT Bold"/>
          <w:b/>
          <w:bCs/>
          <w:sz w:val="20"/>
          <w:szCs w:val="20"/>
          <w:u w:val="single"/>
        </w:rPr>
        <w:t>EQUIPMENT</w:t>
      </w:r>
    </w:p>
    <w:p w:rsidR="0068600B" w:rsidRPr="001F4628" w:rsidRDefault="008C09F6">
      <w:pPr>
        <w:widowControl w:val="0"/>
        <w:autoSpaceDE w:val="0"/>
        <w:autoSpaceDN w:val="0"/>
        <w:adjustRightInd w:val="0"/>
        <w:rPr>
          <w:rFonts w:ascii="Arial Rounded MT Bold" w:hAnsi="Arial Rounded MT Bold"/>
          <w:sz w:val="20"/>
          <w:szCs w:val="20"/>
        </w:rPr>
      </w:pPr>
      <w:r w:rsidRPr="001F4628">
        <w:rPr>
          <w:rFonts w:ascii="Arial Rounded MT Bold" w:hAnsi="Arial Rounded MT Bold"/>
          <w:sz w:val="20"/>
          <w:szCs w:val="20"/>
        </w:rPr>
        <w:t xml:space="preserve">All equipment issued to an athlete is expected to be returned in the same condition as when issued (excepting normal wear and tear) or the athlete is expected to compensate the Athletic </w:t>
      </w:r>
      <w:r w:rsidRPr="001F4628">
        <w:rPr>
          <w:rFonts w:ascii="Arial Rounded MT Bold" w:hAnsi="Arial Rounded MT Bold"/>
          <w:sz w:val="20"/>
          <w:szCs w:val="20"/>
        </w:rPr>
        <w:lastRenderedPageBreak/>
        <w:t xml:space="preserve">Department for the lost or damaged equipment.  Failure to return equipment or to compensate the school for lost or damaged equipment will result in forfeiture of all athletic awards for that sport.  No athlete may practice or tryout for another sport until all issued equipment has been turned in, all bills paid, and have </w:t>
      </w:r>
      <w:r w:rsidR="005B70D1" w:rsidRPr="001F4628">
        <w:rPr>
          <w:rFonts w:ascii="Arial Rounded MT Bold" w:hAnsi="Arial Rounded MT Bold"/>
          <w:sz w:val="20"/>
          <w:szCs w:val="20"/>
        </w:rPr>
        <w:t>been cleared by the previous sports</w:t>
      </w:r>
      <w:r w:rsidRPr="001F4628">
        <w:rPr>
          <w:rFonts w:ascii="Arial Rounded MT Bold" w:hAnsi="Arial Rounded MT Bold"/>
          <w:sz w:val="20"/>
          <w:szCs w:val="20"/>
        </w:rPr>
        <w:t xml:space="preserve"> </w:t>
      </w:r>
      <w:r w:rsidR="005B70D1" w:rsidRPr="001F4628">
        <w:rPr>
          <w:rFonts w:ascii="Arial Rounded MT Bold" w:hAnsi="Arial Rounded MT Bold"/>
          <w:sz w:val="20"/>
          <w:szCs w:val="20"/>
        </w:rPr>
        <w:t xml:space="preserve">coach.  The athletic director will release the names </w:t>
      </w:r>
      <w:r w:rsidR="00A10D41" w:rsidRPr="001F4628">
        <w:rPr>
          <w:rFonts w:ascii="Arial Rounded MT Bold" w:hAnsi="Arial Rounded MT Bold"/>
          <w:sz w:val="20"/>
          <w:szCs w:val="20"/>
        </w:rPr>
        <w:t>of the</w:t>
      </w:r>
      <w:r w:rsidR="005B70D1" w:rsidRPr="001F4628">
        <w:rPr>
          <w:rFonts w:ascii="Arial Rounded MT Bold" w:hAnsi="Arial Rounded MT Bold"/>
          <w:sz w:val="20"/>
          <w:szCs w:val="20"/>
        </w:rPr>
        <w:t xml:space="preserve"> athletes who have been cleared to all coaches of the next sports season.</w:t>
      </w:r>
      <w:r w:rsidRPr="001F4628">
        <w:rPr>
          <w:rFonts w:ascii="Arial Rounded MT Bold" w:hAnsi="Arial Rounded MT Bold"/>
          <w:sz w:val="20"/>
          <w:szCs w:val="20"/>
        </w:rPr>
        <w:t xml:space="preserve">  </w:t>
      </w:r>
      <w:r w:rsidR="00A22BC4" w:rsidRPr="001F4628">
        <w:rPr>
          <w:rFonts w:ascii="Arial Rounded MT Bold" w:hAnsi="Arial Rounded MT Bold"/>
          <w:sz w:val="20"/>
          <w:szCs w:val="20"/>
        </w:rPr>
        <w:t>Remember that stealing or wearing stolen equ</w:t>
      </w:r>
      <w:r w:rsidR="00826825" w:rsidRPr="001F4628">
        <w:rPr>
          <w:rFonts w:ascii="Arial Rounded MT Bold" w:hAnsi="Arial Rounded MT Bold"/>
          <w:sz w:val="20"/>
          <w:szCs w:val="20"/>
        </w:rPr>
        <w:t xml:space="preserve">ipment is a violation the </w:t>
      </w:r>
      <w:r w:rsidR="009E30D4">
        <w:rPr>
          <w:rFonts w:ascii="Arial Rounded MT Bold" w:hAnsi="Arial Rounded MT Bold"/>
          <w:sz w:val="20"/>
          <w:szCs w:val="20"/>
        </w:rPr>
        <w:t>Code of Conduct</w:t>
      </w:r>
      <w:r w:rsidR="00826825" w:rsidRPr="001F4628">
        <w:rPr>
          <w:rFonts w:ascii="Arial Rounded MT Bold" w:hAnsi="Arial Rounded MT Bold"/>
          <w:sz w:val="20"/>
          <w:szCs w:val="20"/>
        </w:rPr>
        <w:t xml:space="preserve"> of Conduct</w:t>
      </w:r>
      <w:r w:rsidR="00A22BC4" w:rsidRPr="001F4628">
        <w:rPr>
          <w:rFonts w:ascii="Arial Rounded MT Bold" w:hAnsi="Arial Rounded MT Bold"/>
          <w:sz w:val="20"/>
          <w:szCs w:val="20"/>
        </w:rPr>
        <w:t>.  Equipment may not be worn during the school day, at home or on the streets without approval of the coach of that sport</w:t>
      </w:r>
      <w:r w:rsidR="00C23C51" w:rsidRPr="001F4628">
        <w:rPr>
          <w:rFonts w:ascii="Arial Rounded MT Bold" w:hAnsi="Arial Rounded MT Bold"/>
          <w:sz w:val="20"/>
          <w:szCs w:val="20"/>
        </w:rPr>
        <w:t>.</w:t>
      </w:r>
    </w:p>
    <w:p w:rsidR="00175A96" w:rsidRDefault="00175A96">
      <w:pPr>
        <w:widowControl w:val="0"/>
        <w:autoSpaceDE w:val="0"/>
        <w:autoSpaceDN w:val="0"/>
        <w:adjustRightInd w:val="0"/>
        <w:rPr>
          <w:rFonts w:ascii="Arial Rounded MT Bold" w:hAnsi="Arial Rounded MT Bold"/>
          <w:sz w:val="20"/>
          <w:szCs w:val="20"/>
        </w:rPr>
      </w:pPr>
    </w:p>
    <w:p w:rsidR="00175A96" w:rsidRPr="001F4628" w:rsidRDefault="00175A96">
      <w:pPr>
        <w:widowControl w:val="0"/>
        <w:autoSpaceDE w:val="0"/>
        <w:autoSpaceDN w:val="0"/>
        <w:adjustRightInd w:val="0"/>
        <w:rPr>
          <w:rFonts w:ascii="Arial Rounded MT Bold" w:hAnsi="Arial Rounded MT Bold"/>
          <w:sz w:val="20"/>
          <w:szCs w:val="20"/>
        </w:rPr>
      </w:pPr>
    </w:p>
    <w:p w:rsidR="00A22BC4" w:rsidRPr="003F223E" w:rsidRDefault="00A22BC4" w:rsidP="005359D9">
      <w:pPr>
        <w:widowControl w:val="0"/>
        <w:autoSpaceDE w:val="0"/>
        <w:autoSpaceDN w:val="0"/>
        <w:adjustRightInd w:val="0"/>
        <w:jc w:val="center"/>
        <w:rPr>
          <w:rFonts w:ascii="Arial Rounded MT Bold" w:hAnsi="Arial Rounded MT Bold"/>
          <w:b/>
          <w:bCs/>
          <w:sz w:val="20"/>
          <w:szCs w:val="20"/>
        </w:rPr>
      </w:pPr>
      <w:r w:rsidRPr="003F223E">
        <w:rPr>
          <w:rFonts w:ascii="Arial Rounded MT Bold" w:hAnsi="Arial Rounded MT Bold"/>
          <w:b/>
          <w:bCs/>
          <w:sz w:val="20"/>
          <w:szCs w:val="20"/>
          <w:u w:val="single"/>
        </w:rPr>
        <w:t>CONFLICTS BETWEEN ACTIVITIES</w:t>
      </w:r>
    </w:p>
    <w:p w:rsidR="00A22BC4" w:rsidRPr="001F4628" w:rsidRDefault="00A22BC4">
      <w:pPr>
        <w:widowControl w:val="0"/>
        <w:autoSpaceDE w:val="0"/>
        <w:autoSpaceDN w:val="0"/>
        <w:adjustRightInd w:val="0"/>
        <w:rPr>
          <w:rFonts w:ascii="Arial Rounded MT Bold" w:hAnsi="Arial Rounded MT Bold"/>
          <w:sz w:val="20"/>
          <w:szCs w:val="20"/>
        </w:rPr>
      </w:pPr>
      <w:r w:rsidRPr="001F4628">
        <w:rPr>
          <w:rFonts w:ascii="Arial Rounded MT Bold" w:hAnsi="Arial Rounded MT Bold"/>
          <w:sz w:val="20"/>
          <w:szCs w:val="20"/>
        </w:rPr>
        <w:t xml:space="preserve">Activities at </w:t>
      </w:r>
      <w:r w:rsidR="009E30D4">
        <w:rPr>
          <w:rFonts w:ascii="Arial Rounded MT Bold" w:hAnsi="Arial Rounded MT Bold"/>
          <w:sz w:val="20"/>
          <w:szCs w:val="20"/>
        </w:rPr>
        <w:t>Clay City Jr/</w:t>
      </w:r>
      <w:proofErr w:type="spellStart"/>
      <w:r w:rsidR="009E30D4">
        <w:rPr>
          <w:rFonts w:ascii="Arial Rounded MT Bold" w:hAnsi="Arial Rounded MT Bold"/>
          <w:sz w:val="20"/>
          <w:szCs w:val="20"/>
        </w:rPr>
        <w:t>Sr</w:t>
      </w:r>
      <w:proofErr w:type="spellEnd"/>
      <w:r w:rsidRPr="001F4628">
        <w:rPr>
          <w:rFonts w:ascii="Arial Rounded MT Bold" w:hAnsi="Arial Rounded MT Bold"/>
          <w:sz w:val="20"/>
          <w:szCs w:val="20"/>
        </w:rPr>
        <w:t xml:space="preserve"> share many students.  From time to time there may be conflicts between times of activities and the athlete will have to make a decision as to which one to attend.  Interscholastic sports at the high school level require a substantial time commitment, which usually extends Monday through Saturday from the first official day of practice until the end of the tournament series.  A commitment to a</w:t>
      </w:r>
      <w:r w:rsidR="00E553F9">
        <w:rPr>
          <w:rFonts w:ascii="Arial Rounded MT Bold" w:hAnsi="Arial Rounded MT Bold"/>
          <w:sz w:val="20"/>
          <w:szCs w:val="20"/>
        </w:rPr>
        <w:t xml:space="preserve"> </w:t>
      </w:r>
      <w:r w:rsidRPr="001F4628">
        <w:rPr>
          <w:rFonts w:ascii="Arial Rounded MT Bold" w:hAnsi="Arial Rounded MT Bold"/>
          <w:sz w:val="20"/>
          <w:szCs w:val="20"/>
        </w:rPr>
        <w:t>high school athletic team indicates that all non-school conflicts will be resolved in favor of the high school team.  This would not include such things as significant religious holidays, participating in a relative’s wedding, a family member’s funeral, etc.</w:t>
      </w:r>
    </w:p>
    <w:p w:rsidR="00A22BC4" w:rsidRPr="001F4628" w:rsidRDefault="00A22BC4">
      <w:pPr>
        <w:widowControl w:val="0"/>
        <w:autoSpaceDE w:val="0"/>
        <w:autoSpaceDN w:val="0"/>
        <w:adjustRightInd w:val="0"/>
        <w:rPr>
          <w:rFonts w:ascii="Arial Rounded MT Bold" w:hAnsi="Arial Rounded MT Bold"/>
          <w:sz w:val="20"/>
          <w:szCs w:val="20"/>
        </w:rPr>
      </w:pPr>
    </w:p>
    <w:p w:rsidR="00EA65D0" w:rsidRPr="006319AD" w:rsidRDefault="00A22BC4" w:rsidP="00EA65D0">
      <w:pPr>
        <w:widowControl w:val="0"/>
        <w:overflowPunct w:val="0"/>
        <w:autoSpaceDE w:val="0"/>
        <w:autoSpaceDN w:val="0"/>
        <w:adjustRightInd w:val="0"/>
        <w:ind w:firstLine="720"/>
        <w:rPr>
          <w:rFonts w:ascii="Arial Rounded MT Bold" w:hAnsi="Arial Rounded MT Bold" w:cs="Times New Roman"/>
          <w:kern w:val="28"/>
          <w:sz w:val="20"/>
          <w:szCs w:val="20"/>
        </w:rPr>
      </w:pPr>
      <w:r w:rsidRPr="001F4628">
        <w:rPr>
          <w:rFonts w:ascii="Arial Rounded MT Bold" w:hAnsi="Arial Rounded MT Bold"/>
          <w:sz w:val="20"/>
          <w:szCs w:val="20"/>
        </w:rPr>
        <w:t>If a conflict between school activities arises, the athlete should notify the coach and/or sponsors involved.  They in turn will attempt to resolve the conflict as equitably as possible.  The general rule is that a contest takes priority over a practice, if two compet</w:t>
      </w:r>
      <w:r w:rsidR="00175A96">
        <w:rPr>
          <w:rFonts w:ascii="Arial Rounded MT Bold" w:hAnsi="Arial Rounded MT Bold"/>
          <w:sz w:val="20"/>
          <w:szCs w:val="20"/>
        </w:rPr>
        <w:t xml:space="preserve">itions are involved, the higher </w:t>
      </w:r>
      <w:r w:rsidRPr="001F4628">
        <w:rPr>
          <w:rFonts w:ascii="Arial Rounded MT Bold" w:hAnsi="Arial Rounded MT Bold"/>
          <w:sz w:val="20"/>
          <w:szCs w:val="20"/>
        </w:rPr>
        <w:t>level of competition will take priority.  If the conflict persists, the parties invo</w:t>
      </w:r>
      <w:r w:rsidR="00175A96">
        <w:rPr>
          <w:rFonts w:ascii="Arial Rounded MT Bold" w:hAnsi="Arial Rounded MT Bold"/>
          <w:sz w:val="20"/>
          <w:szCs w:val="20"/>
        </w:rPr>
        <w:t>lved may contact the</w:t>
      </w:r>
      <w:r w:rsidRPr="001F4628">
        <w:rPr>
          <w:rFonts w:ascii="Arial Rounded MT Bold" w:hAnsi="Arial Rounded MT Bold"/>
          <w:sz w:val="20"/>
          <w:szCs w:val="20"/>
        </w:rPr>
        <w:t xml:space="preserve"> athletic director.  </w:t>
      </w:r>
      <w:r w:rsidR="00EA65D0" w:rsidRPr="006319AD">
        <w:rPr>
          <w:rFonts w:ascii="Arial Rounded MT Bold" w:hAnsi="Arial Rounded MT Bold" w:cs="Times New Roman"/>
          <w:kern w:val="28"/>
          <w:sz w:val="20"/>
          <w:szCs w:val="20"/>
        </w:rPr>
        <w:t xml:space="preserve">In some cases, the athlete will have to make a decision as to which one to attend.  In others, the decision will be made for the student by coaches or the Athletic Director.  </w:t>
      </w:r>
    </w:p>
    <w:p w:rsidR="006D64BB" w:rsidRPr="008728D9" w:rsidRDefault="006D64BB" w:rsidP="003F223E">
      <w:pPr>
        <w:widowControl w:val="0"/>
        <w:autoSpaceDE w:val="0"/>
        <w:autoSpaceDN w:val="0"/>
        <w:adjustRightInd w:val="0"/>
        <w:rPr>
          <w:rFonts w:ascii="Arial Rounded MT Bold" w:hAnsi="Arial Rounded MT Bold"/>
          <w:sz w:val="20"/>
          <w:szCs w:val="20"/>
        </w:rPr>
      </w:pPr>
    </w:p>
    <w:p w:rsidR="006D64BB" w:rsidRPr="001F4628" w:rsidRDefault="006D64BB" w:rsidP="003F223E">
      <w:pPr>
        <w:widowControl w:val="0"/>
        <w:autoSpaceDE w:val="0"/>
        <w:autoSpaceDN w:val="0"/>
        <w:adjustRightInd w:val="0"/>
        <w:rPr>
          <w:rFonts w:ascii="Arial Rounded MT Bold" w:hAnsi="Arial Rounded MT Bold"/>
          <w:bCs/>
          <w:sz w:val="20"/>
          <w:szCs w:val="20"/>
          <w:u w:val="single"/>
        </w:rPr>
      </w:pPr>
    </w:p>
    <w:p w:rsidR="00A22BC4" w:rsidRPr="003F223E" w:rsidRDefault="00A22BC4" w:rsidP="005359D9">
      <w:pPr>
        <w:widowControl w:val="0"/>
        <w:autoSpaceDE w:val="0"/>
        <w:autoSpaceDN w:val="0"/>
        <w:adjustRightInd w:val="0"/>
        <w:jc w:val="center"/>
        <w:rPr>
          <w:rFonts w:ascii="Arial Rounded MT Bold" w:hAnsi="Arial Rounded MT Bold"/>
          <w:b/>
          <w:bCs/>
          <w:sz w:val="20"/>
          <w:szCs w:val="20"/>
          <w:u w:val="single"/>
        </w:rPr>
      </w:pPr>
      <w:r w:rsidRPr="003F223E">
        <w:rPr>
          <w:rFonts w:ascii="Arial Rounded MT Bold" w:hAnsi="Arial Rounded MT Bold"/>
          <w:b/>
          <w:bCs/>
          <w:sz w:val="20"/>
          <w:szCs w:val="20"/>
          <w:u w:val="single"/>
        </w:rPr>
        <w:t>CHANGING A SPORT</w:t>
      </w:r>
    </w:p>
    <w:p w:rsidR="00A22BC4" w:rsidRPr="001F4628" w:rsidRDefault="00A22BC4">
      <w:pPr>
        <w:widowControl w:val="0"/>
        <w:autoSpaceDE w:val="0"/>
        <w:autoSpaceDN w:val="0"/>
        <w:adjustRightInd w:val="0"/>
        <w:rPr>
          <w:rFonts w:ascii="Arial Rounded MT Bold" w:hAnsi="Arial Rounded MT Bold"/>
          <w:sz w:val="20"/>
          <w:szCs w:val="20"/>
        </w:rPr>
      </w:pPr>
      <w:r w:rsidRPr="001F4628">
        <w:rPr>
          <w:rFonts w:ascii="Arial Rounded MT Bold" w:hAnsi="Arial Rounded MT Bold"/>
          <w:sz w:val="20"/>
          <w:szCs w:val="20"/>
        </w:rPr>
        <w:t>If an athlete is cut from a team, he/she may join another team or program in that sport season.  An athlete cannot quit one sport to join another sport until that sport season has concluded.  An athlete who is removed from one team cannot join another sport until the first sport season has concluded.  Example - A student cannot quit football to go out for basketball until football season is completed.  Athletes will, however, be allowed to transfer from one sport to another during a given season only upon mutual agreement of both coaches and the athletic director.</w:t>
      </w:r>
    </w:p>
    <w:p w:rsidR="007F09F7" w:rsidRDefault="007F09F7" w:rsidP="00FB7F86">
      <w:pPr>
        <w:widowControl w:val="0"/>
        <w:autoSpaceDE w:val="0"/>
        <w:autoSpaceDN w:val="0"/>
        <w:adjustRightInd w:val="0"/>
        <w:rPr>
          <w:rFonts w:ascii="Arial Rounded MT Bold" w:hAnsi="Arial Rounded MT Bold"/>
          <w:bCs/>
          <w:sz w:val="20"/>
          <w:szCs w:val="20"/>
          <w:u w:val="single"/>
        </w:rPr>
      </w:pPr>
    </w:p>
    <w:p w:rsidR="00CF0438" w:rsidRPr="001F4628" w:rsidRDefault="00CF0438" w:rsidP="00FB7F86">
      <w:pPr>
        <w:widowControl w:val="0"/>
        <w:autoSpaceDE w:val="0"/>
        <w:autoSpaceDN w:val="0"/>
        <w:adjustRightInd w:val="0"/>
        <w:rPr>
          <w:rFonts w:ascii="Arial Rounded MT Bold" w:hAnsi="Arial Rounded MT Bold"/>
          <w:bCs/>
          <w:sz w:val="20"/>
          <w:szCs w:val="20"/>
          <w:u w:val="single"/>
        </w:rPr>
      </w:pPr>
    </w:p>
    <w:p w:rsidR="00A22BC4" w:rsidRPr="003F223E" w:rsidRDefault="00A22BC4" w:rsidP="005359D9">
      <w:pPr>
        <w:widowControl w:val="0"/>
        <w:autoSpaceDE w:val="0"/>
        <w:autoSpaceDN w:val="0"/>
        <w:adjustRightInd w:val="0"/>
        <w:jc w:val="center"/>
        <w:rPr>
          <w:rFonts w:ascii="Arial Rounded MT Bold" w:hAnsi="Arial Rounded MT Bold"/>
          <w:b/>
          <w:bCs/>
          <w:sz w:val="20"/>
          <w:szCs w:val="20"/>
          <w:u w:val="single"/>
        </w:rPr>
      </w:pPr>
      <w:r w:rsidRPr="003F223E">
        <w:rPr>
          <w:rFonts w:ascii="Arial Rounded MT Bold" w:hAnsi="Arial Rounded MT Bold"/>
          <w:b/>
          <w:bCs/>
          <w:sz w:val="20"/>
          <w:szCs w:val="20"/>
          <w:u w:val="single"/>
        </w:rPr>
        <w:t>LEAVING A TEAM / QUITTING A TEAM / REMOVAL FROM A TEAM</w:t>
      </w:r>
    </w:p>
    <w:p w:rsidR="00A22BC4" w:rsidRPr="001F4628" w:rsidRDefault="00A22BC4">
      <w:pPr>
        <w:widowControl w:val="0"/>
        <w:autoSpaceDE w:val="0"/>
        <w:autoSpaceDN w:val="0"/>
        <w:adjustRightInd w:val="0"/>
        <w:rPr>
          <w:rFonts w:ascii="Arial Rounded MT Bold" w:hAnsi="Arial Rounded MT Bold"/>
          <w:sz w:val="20"/>
          <w:szCs w:val="20"/>
        </w:rPr>
      </w:pPr>
      <w:r w:rsidRPr="001F4628">
        <w:rPr>
          <w:rFonts w:ascii="Arial Rounded MT Bold" w:hAnsi="Arial Rounded MT Bold"/>
          <w:sz w:val="20"/>
          <w:szCs w:val="20"/>
        </w:rPr>
        <w:t>Any athlete that quits a team or is removed from a team for any reason during the season will not be permitted to go out for any other team of that sport season or participate in a practice, conditioning program or weight room activity of any team preparing for an upcoming season.  The athlete must wait until the current sport season is completed.  The end of the sport season is defined as the day following the last scheduled contest for all teams other than varsity; for all IHSAA tournament roster teams, the date that a team is eliminate</w:t>
      </w:r>
      <w:r w:rsidR="00F15EB3">
        <w:rPr>
          <w:rFonts w:ascii="Arial Rounded MT Bold" w:hAnsi="Arial Rounded MT Bold"/>
          <w:sz w:val="20"/>
          <w:szCs w:val="20"/>
        </w:rPr>
        <w:t xml:space="preserve">d from the state tourney is </w:t>
      </w:r>
      <w:r w:rsidRPr="001F4628">
        <w:rPr>
          <w:rFonts w:ascii="Arial Rounded MT Bold" w:hAnsi="Arial Rounded MT Bold"/>
          <w:sz w:val="20"/>
          <w:szCs w:val="20"/>
        </w:rPr>
        <w:t xml:space="preserve">considered the conclusion of a sport season. </w:t>
      </w:r>
    </w:p>
    <w:p w:rsidR="00337011" w:rsidRDefault="00337011">
      <w:pPr>
        <w:widowControl w:val="0"/>
        <w:autoSpaceDE w:val="0"/>
        <w:autoSpaceDN w:val="0"/>
        <w:adjustRightInd w:val="0"/>
        <w:rPr>
          <w:rFonts w:ascii="Arial Rounded MT Bold" w:hAnsi="Arial Rounded MT Bold"/>
          <w:sz w:val="20"/>
          <w:szCs w:val="20"/>
        </w:rPr>
      </w:pPr>
    </w:p>
    <w:p w:rsidR="00A22BC4" w:rsidRDefault="00A22BC4">
      <w:pPr>
        <w:widowControl w:val="0"/>
        <w:autoSpaceDE w:val="0"/>
        <w:autoSpaceDN w:val="0"/>
        <w:adjustRightInd w:val="0"/>
        <w:rPr>
          <w:rFonts w:ascii="Arial Rounded MT Bold" w:hAnsi="Arial Rounded MT Bold"/>
          <w:sz w:val="20"/>
          <w:szCs w:val="20"/>
        </w:rPr>
      </w:pPr>
      <w:r w:rsidRPr="001F4628">
        <w:rPr>
          <w:rFonts w:ascii="Arial Rounded MT Bold" w:hAnsi="Arial Rounded MT Bold"/>
          <w:sz w:val="20"/>
          <w:szCs w:val="20"/>
        </w:rPr>
        <w:t>An athlete is considered a member of a team at the conclusion of the tryout period at which time the coaching staff has selected the team.</w:t>
      </w:r>
    </w:p>
    <w:p w:rsidR="005D18CD" w:rsidRDefault="005D18CD">
      <w:pPr>
        <w:widowControl w:val="0"/>
        <w:autoSpaceDE w:val="0"/>
        <w:autoSpaceDN w:val="0"/>
        <w:adjustRightInd w:val="0"/>
        <w:rPr>
          <w:rFonts w:ascii="Arial Rounded MT Bold" w:hAnsi="Arial Rounded MT Bold"/>
          <w:sz w:val="20"/>
          <w:szCs w:val="20"/>
        </w:rPr>
      </w:pPr>
    </w:p>
    <w:p w:rsidR="004A1614" w:rsidRPr="008E75FE" w:rsidRDefault="008728D9">
      <w:pPr>
        <w:widowControl w:val="0"/>
        <w:autoSpaceDE w:val="0"/>
        <w:autoSpaceDN w:val="0"/>
        <w:adjustRightInd w:val="0"/>
        <w:rPr>
          <w:rFonts w:ascii="Arial Rounded MT Bold" w:hAnsi="Arial Rounded MT Bold"/>
          <w:sz w:val="20"/>
          <w:szCs w:val="20"/>
        </w:rPr>
      </w:pPr>
      <w:r>
        <w:rPr>
          <w:rFonts w:ascii="Arial Rounded MT Bold" w:hAnsi="Arial Rounded MT Bold"/>
          <w:sz w:val="20"/>
          <w:szCs w:val="20"/>
        </w:rPr>
        <w:t>When a</w:t>
      </w:r>
      <w:r w:rsidR="00B919FB">
        <w:rPr>
          <w:rFonts w:ascii="Arial Rounded MT Bold" w:hAnsi="Arial Rounded MT Bold"/>
          <w:sz w:val="20"/>
          <w:szCs w:val="20"/>
        </w:rPr>
        <w:t xml:space="preserve"> student athlete who has been part of the organization for an extended period of time abruptly stops attending practice, the coach/director/sponsor is to talk directly with the student involved to gather the information necessary in understanding the basis for the action of the student athlete.</w:t>
      </w:r>
    </w:p>
    <w:p w:rsidR="00880CFB" w:rsidRDefault="00880CFB">
      <w:pPr>
        <w:widowControl w:val="0"/>
        <w:autoSpaceDE w:val="0"/>
        <w:autoSpaceDN w:val="0"/>
        <w:adjustRightInd w:val="0"/>
        <w:rPr>
          <w:rFonts w:ascii="Arial Rounded MT Bold" w:hAnsi="Arial Rounded MT Bold"/>
          <w:bCs/>
          <w:sz w:val="20"/>
          <w:szCs w:val="20"/>
          <w:u w:val="single"/>
        </w:rPr>
      </w:pPr>
    </w:p>
    <w:p w:rsidR="007E47B1" w:rsidRPr="001F4628" w:rsidRDefault="007E47B1">
      <w:pPr>
        <w:widowControl w:val="0"/>
        <w:autoSpaceDE w:val="0"/>
        <w:autoSpaceDN w:val="0"/>
        <w:adjustRightInd w:val="0"/>
        <w:rPr>
          <w:rFonts w:ascii="Arial Rounded MT Bold" w:hAnsi="Arial Rounded MT Bold"/>
          <w:bCs/>
          <w:sz w:val="20"/>
          <w:szCs w:val="20"/>
          <w:u w:val="single"/>
        </w:rPr>
      </w:pPr>
    </w:p>
    <w:p w:rsidR="00273E94" w:rsidRDefault="00273E94" w:rsidP="005359D9">
      <w:pPr>
        <w:widowControl w:val="0"/>
        <w:autoSpaceDE w:val="0"/>
        <w:autoSpaceDN w:val="0"/>
        <w:adjustRightInd w:val="0"/>
        <w:jc w:val="center"/>
        <w:rPr>
          <w:rFonts w:ascii="Arial Rounded MT Bold" w:hAnsi="Arial Rounded MT Bold"/>
          <w:b/>
          <w:bCs/>
          <w:sz w:val="20"/>
          <w:szCs w:val="20"/>
          <w:u w:val="single"/>
        </w:rPr>
      </w:pPr>
    </w:p>
    <w:p w:rsidR="00EA65D0" w:rsidRDefault="00EA65D0" w:rsidP="005359D9">
      <w:pPr>
        <w:widowControl w:val="0"/>
        <w:autoSpaceDE w:val="0"/>
        <w:autoSpaceDN w:val="0"/>
        <w:adjustRightInd w:val="0"/>
        <w:jc w:val="center"/>
        <w:rPr>
          <w:rFonts w:ascii="Arial Rounded MT Bold" w:hAnsi="Arial Rounded MT Bold"/>
          <w:b/>
          <w:bCs/>
          <w:sz w:val="20"/>
          <w:szCs w:val="20"/>
          <w:u w:val="single"/>
        </w:rPr>
      </w:pPr>
    </w:p>
    <w:p w:rsidR="00A22BC4" w:rsidRPr="003F223E" w:rsidRDefault="00A22BC4" w:rsidP="005359D9">
      <w:pPr>
        <w:widowControl w:val="0"/>
        <w:autoSpaceDE w:val="0"/>
        <w:autoSpaceDN w:val="0"/>
        <w:adjustRightInd w:val="0"/>
        <w:jc w:val="center"/>
        <w:rPr>
          <w:rFonts w:ascii="Arial Rounded MT Bold" w:hAnsi="Arial Rounded MT Bold"/>
          <w:b/>
          <w:bCs/>
          <w:sz w:val="20"/>
          <w:szCs w:val="20"/>
        </w:rPr>
      </w:pPr>
      <w:r w:rsidRPr="003F223E">
        <w:rPr>
          <w:rFonts w:ascii="Arial Rounded MT Bold" w:hAnsi="Arial Rounded MT Bold"/>
          <w:b/>
          <w:bCs/>
          <w:sz w:val="20"/>
          <w:szCs w:val="20"/>
          <w:u w:val="single"/>
        </w:rPr>
        <w:t>PARTICIPATION IN TWO SPORTS IN ONE SEASON</w:t>
      </w:r>
    </w:p>
    <w:p w:rsidR="00B272C6" w:rsidRDefault="007E47B1">
      <w:pPr>
        <w:widowControl w:val="0"/>
        <w:autoSpaceDE w:val="0"/>
        <w:autoSpaceDN w:val="0"/>
        <w:adjustRightInd w:val="0"/>
        <w:rPr>
          <w:rFonts w:ascii="Arial Rounded MT Bold" w:hAnsi="Arial Rounded MT Bold"/>
          <w:sz w:val="20"/>
          <w:szCs w:val="20"/>
        </w:rPr>
      </w:pPr>
      <w:r w:rsidRPr="007E47B1">
        <w:rPr>
          <w:rFonts w:ascii="Arial Rounded MT Bold" w:hAnsi="Arial Rounded MT Bold" w:cs="Times New Roman"/>
          <w:color w:val="000000"/>
          <w:kern w:val="28"/>
          <w:sz w:val="20"/>
          <w:szCs w:val="20"/>
        </w:rPr>
        <w:t xml:space="preserve">All athletes are encouraged to participate in all activities that are offered at Clay City.  Athletes must realize their own limitations and consequently sometimes “choices” must be made.  Athletes </w:t>
      </w:r>
      <w:r w:rsidRPr="007E47B1">
        <w:rPr>
          <w:rFonts w:ascii="Arial Rounded MT Bold" w:hAnsi="Arial Rounded MT Bold" w:cs="Times New Roman"/>
          <w:color w:val="000000"/>
          <w:kern w:val="28"/>
          <w:sz w:val="20"/>
          <w:szCs w:val="20"/>
        </w:rPr>
        <w:lastRenderedPageBreak/>
        <w:t>should consult the coaches and Athletic Director before making this decision.  If an athlete does choose to participate in more than one sport during a sports season, it is imperative that the athlete and coaches communicate about the conflicts</w:t>
      </w:r>
      <w:r w:rsidRPr="007D649F">
        <w:rPr>
          <w:rFonts w:ascii="Times New Roman" w:hAnsi="Times New Roman" w:cs="Times New Roman"/>
          <w:color w:val="000000"/>
          <w:kern w:val="28"/>
        </w:rPr>
        <w:t>.</w:t>
      </w:r>
      <w:r w:rsidR="00A22BC4" w:rsidRPr="001F4628">
        <w:rPr>
          <w:rFonts w:ascii="Arial Rounded MT Bold" w:hAnsi="Arial Rounded MT Bold"/>
          <w:sz w:val="20"/>
          <w:szCs w:val="20"/>
        </w:rPr>
        <w:t xml:space="preserve"> Practice schedules will be worked out between the coaches involved.  The athlete must meet the requirements of both sports.  If the requirements are not met, the athlete may be removed from the sport(s).  </w:t>
      </w:r>
      <w:r w:rsidR="00D944B7" w:rsidRPr="001F4628">
        <w:rPr>
          <w:rFonts w:ascii="Arial Rounded MT Bold" w:hAnsi="Arial Rounded MT Bold"/>
          <w:sz w:val="20"/>
          <w:szCs w:val="20"/>
        </w:rPr>
        <w:t xml:space="preserve">Cheerleaders must successfully complete both the football and basketball seasons to count as one sport.  </w:t>
      </w:r>
    </w:p>
    <w:p w:rsidR="007E47B1" w:rsidRDefault="007E47B1">
      <w:pPr>
        <w:widowControl w:val="0"/>
        <w:autoSpaceDE w:val="0"/>
        <w:autoSpaceDN w:val="0"/>
        <w:adjustRightInd w:val="0"/>
        <w:rPr>
          <w:rFonts w:ascii="Arial Rounded MT Bold" w:hAnsi="Arial Rounded MT Bold"/>
          <w:sz w:val="20"/>
          <w:szCs w:val="20"/>
        </w:rPr>
      </w:pPr>
    </w:p>
    <w:p w:rsidR="00A22BC4" w:rsidRDefault="00AE739D">
      <w:pPr>
        <w:widowControl w:val="0"/>
        <w:autoSpaceDE w:val="0"/>
        <w:autoSpaceDN w:val="0"/>
        <w:adjustRightInd w:val="0"/>
        <w:rPr>
          <w:rFonts w:ascii="Arial Rounded MT Bold" w:hAnsi="Arial Rounded MT Bold"/>
          <w:sz w:val="20"/>
          <w:szCs w:val="20"/>
        </w:rPr>
      </w:pPr>
      <w:r>
        <w:rPr>
          <w:rFonts w:ascii="Arial Rounded MT Bold" w:hAnsi="Arial Rounded MT Bold"/>
          <w:sz w:val="20"/>
          <w:szCs w:val="20"/>
        </w:rPr>
        <w:t>Cheerleading is not an IHSAA sanctioned sport t</w:t>
      </w:r>
      <w:r w:rsidR="00D944B7" w:rsidRPr="001F4628">
        <w:rPr>
          <w:rFonts w:ascii="Arial Rounded MT Bold" w:hAnsi="Arial Rounded MT Bold"/>
          <w:sz w:val="20"/>
          <w:szCs w:val="20"/>
        </w:rPr>
        <w:t>herefore, the athlete may participate in IHSAA sanctioned sports during the year while a member of the cheer squad.</w:t>
      </w:r>
    </w:p>
    <w:p w:rsidR="006319AD" w:rsidRPr="001F4628" w:rsidRDefault="006319AD">
      <w:pPr>
        <w:widowControl w:val="0"/>
        <w:autoSpaceDE w:val="0"/>
        <w:autoSpaceDN w:val="0"/>
        <w:adjustRightInd w:val="0"/>
        <w:rPr>
          <w:rFonts w:ascii="Arial Rounded MT Bold" w:hAnsi="Arial Rounded MT Bold"/>
          <w:bCs/>
          <w:iCs/>
          <w:sz w:val="20"/>
          <w:szCs w:val="20"/>
        </w:rPr>
      </w:pPr>
    </w:p>
    <w:p w:rsidR="007E47B1" w:rsidRDefault="00A22BC4" w:rsidP="007E47B1">
      <w:pPr>
        <w:widowControl w:val="0"/>
        <w:autoSpaceDE w:val="0"/>
        <w:autoSpaceDN w:val="0"/>
        <w:adjustRightInd w:val="0"/>
        <w:jc w:val="center"/>
        <w:rPr>
          <w:rFonts w:ascii="Arial Rounded MT Bold" w:hAnsi="Arial Rounded MT Bold"/>
          <w:b/>
          <w:bCs/>
          <w:sz w:val="20"/>
          <w:szCs w:val="20"/>
        </w:rPr>
      </w:pPr>
      <w:r w:rsidRPr="003F223E">
        <w:rPr>
          <w:rFonts w:ascii="Arial Rounded MT Bold" w:hAnsi="Arial Rounded MT Bold"/>
          <w:b/>
          <w:bCs/>
          <w:sz w:val="20"/>
          <w:szCs w:val="20"/>
          <w:u w:val="single"/>
        </w:rPr>
        <w:t xml:space="preserve">TEAM </w:t>
      </w:r>
      <w:r w:rsidR="00A10D41" w:rsidRPr="003F223E">
        <w:rPr>
          <w:rFonts w:ascii="Arial Rounded MT Bold" w:hAnsi="Arial Rounded MT Bold"/>
          <w:b/>
          <w:bCs/>
          <w:sz w:val="20"/>
          <w:szCs w:val="20"/>
          <w:u w:val="single"/>
        </w:rPr>
        <w:t>SELECTION POLICIES</w:t>
      </w:r>
    </w:p>
    <w:p w:rsidR="007E47B1" w:rsidRDefault="00A22BC4" w:rsidP="007E47B1">
      <w:pPr>
        <w:widowControl w:val="0"/>
        <w:autoSpaceDE w:val="0"/>
        <w:autoSpaceDN w:val="0"/>
        <w:adjustRightInd w:val="0"/>
        <w:rPr>
          <w:rFonts w:ascii="Arial Rounded MT Bold" w:hAnsi="Arial Rounded MT Bold"/>
          <w:sz w:val="20"/>
          <w:szCs w:val="20"/>
        </w:rPr>
      </w:pPr>
      <w:r w:rsidRPr="007E47B1">
        <w:rPr>
          <w:rFonts w:ascii="Arial Rounded MT Bold" w:hAnsi="Arial Rounded MT Bold"/>
          <w:sz w:val="20"/>
          <w:szCs w:val="20"/>
        </w:rPr>
        <w:t xml:space="preserve">Coaches of the varsity sports at </w:t>
      </w:r>
      <w:r w:rsidR="009E30D4" w:rsidRPr="007E47B1">
        <w:rPr>
          <w:rFonts w:ascii="Arial Rounded MT Bold" w:hAnsi="Arial Rounded MT Bold"/>
          <w:sz w:val="20"/>
          <w:szCs w:val="20"/>
        </w:rPr>
        <w:t>Clay City Jr/</w:t>
      </w:r>
      <w:proofErr w:type="spellStart"/>
      <w:r w:rsidR="009E30D4" w:rsidRPr="007E47B1">
        <w:rPr>
          <w:rFonts w:ascii="Arial Rounded MT Bold" w:hAnsi="Arial Rounded MT Bold"/>
          <w:sz w:val="20"/>
          <w:szCs w:val="20"/>
        </w:rPr>
        <w:t>Sr</w:t>
      </w:r>
      <w:proofErr w:type="spellEnd"/>
      <w:r w:rsidRPr="007E47B1">
        <w:rPr>
          <w:rFonts w:ascii="Arial Rounded MT Bold" w:hAnsi="Arial Rounded MT Bold"/>
          <w:sz w:val="20"/>
          <w:szCs w:val="20"/>
        </w:rPr>
        <w:t xml:space="preserve"> High School have their own policy on how they will choose their teams. </w:t>
      </w:r>
      <w:r w:rsidR="007E47B1" w:rsidRPr="007E47B1">
        <w:rPr>
          <w:rFonts w:ascii="Arial Rounded MT Bold" w:hAnsi="Arial Rounded MT Bold" w:cs="Times New Roman"/>
          <w:kern w:val="28"/>
          <w:sz w:val="20"/>
          <w:szCs w:val="20"/>
        </w:rPr>
        <w:t xml:space="preserve">The coaching staff is hired for their knowledge and expertise in each particular sport.  It is at the discretion of each sport's coaching staff to decide who will be on their team.  </w:t>
      </w:r>
      <w:r w:rsidRPr="007E47B1">
        <w:rPr>
          <w:rFonts w:ascii="Arial Rounded MT Bold" w:hAnsi="Arial Rounded MT Bold"/>
          <w:sz w:val="20"/>
          <w:szCs w:val="20"/>
        </w:rPr>
        <w:t xml:space="preserve"> In some sports, cutting a team down to manageable size is a necessity. Coaches will explain their policy to candidates for their team at their first meeting</w:t>
      </w:r>
    </w:p>
    <w:p w:rsidR="007E47B1" w:rsidRPr="007E47B1" w:rsidRDefault="007E47B1" w:rsidP="007E47B1">
      <w:pPr>
        <w:widowControl w:val="0"/>
        <w:autoSpaceDE w:val="0"/>
        <w:autoSpaceDN w:val="0"/>
        <w:adjustRightInd w:val="0"/>
        <w:rPr>
          <w:rFonts w:ascii="Arial Rounded MT Bold" w:hAnsi="Arial Rounded MT Bold"/>
          <w:sz w:val="20"/>
          <w:szCs w:val="20"/>
        </w:rPr>
      </w:pPr>
    </w:p>
    <w:p w:rsidR="007E47B1" w:rsidRDefault="007E47B1" w:rsidP="007E47B1">
      <w:pPr>
        <w:pStyle w:val="ListParagraph"/>
        <w:widowControl w:val="0"/>
        <w:numPr>
          <w:ilvl w:val="0"/>
          <w:numId w:val="32"/>
        </w:numPr>
        <w:autoSpaceDE w:val="0"/>
        <w:autoSpaceDN w:val="0"/>
        <w:adjustRightInd w:val="0"/>
        <w:jc w:val="both"/>
        <w:rPr>
          <w:rFonts w:ascii="Arial Rounded MT Bold" w:hAnsi="Arial Rounded MT Bold" w:cs="Times New Roman"/>
          <w:color w:val="000000"/>
          <w:kern w:val="28"/>
          <w:sz w:val="20"/>
          <w:szCs w:val="20"/>
        </w:rPr>
      </w:pPr>
      <w:r w:rsidRPr="007E47B1">
        <w:rPr>
          <w:rFonts w:ascii="Arial Rounded MT Bold" w:hAnsi="Arial Rounded MT Bold"/>
          <w:sz w:val="20"/>
          <w:szCs w:val="20"/>
        </w:rPr>
        <w:t>E</w:t>
      </w:r>
      <w:r w:rsidRPr="007E47B1">
        <w:rPr>
          <w:rFonts w:ascii="Arial Rounded MT Bold" w:hAnsi="Arial Rounded MT Bold" w:cs="Times New Roman"/>
          <w:color w:val="000000"/>
          <w:kern w:val="28"/>
          <w:sz w:val="20"/>
          <w:szCs w:val="20"/>
        </w:rPr>
        <w:t>very athlete trying out for a squad will be given a fair chance to make the team.</w:t>
      </w:r>
    </w:p>
    <w:p w:rsidR="007E47B1" w:rsidRPr="007E47B1" w:rsidRDefault="007E47B1" w:rsidP="007E47B1">
      <w:pPr>
        <w:pStyle w:val="ListParagraph"/>
        <w:widowControl w:val="0"/>
        <w:autoSpaceDE w:val="0"/>
        <w:autoSpaceDN w:val="0"/>
        <w:adjustRightInd w:val="0"/>
        <w:jc w:val="both"/>
        <w:rPr>
          <w:rFonts w:ascii="Arial Rounded MT Bold" w:hAnsi="Arial Rounded MT Bold" w:cs="Times New Roman"/>
          <w:color w:val="000000"/>
          <w:kern w:val="28"/>
          <w:sz w:val="20"/>
          <w:szCs w:val="20"/>
        </w:rPr>
      </w:pPr>
    </w:p>
    <w:p w:rsidR="007E47B1" w:rsidRDefault="007E47B1" w:rsidP="007E47B1">
      <w:pPr>
        <w:pStyle w:val="ListParagraph"/>
        <w:widowControl w:val="0"/>
        <w:numPr>
          <w:ilvl w:val="0"/>
          <w:numId w:val="32"/>
        </w:numPr>
        <w:overflowPunct w:val="0"/>
        <w:autoSpaceDE w:val="0"/>
        <w:autoSpaceDN w:val="0"/>
        <w:adjustRightInd w:val="0"/>
        <w:jc w:val="both"/>
        <w:rPr>
          <w:rFonts w:ascii="Arial Rounded MT Bold" w:hAnsi="Arial Rounded MT Bold" w:cs="Times New Roman"/>
          <w:color w:val="000000"/>
          <w:kern w:val="28"/>
          <w:sz w:val="20"/>
          <w:szCs w:val="20"/>
        </w:rPr>
      </w:pPr>
      <w:r w:rsidRPr="007E47B1">
        <w:rPr>
          <w:rFonts w:ascii="Arial Rounded MT Bold" w:hAnsi="Arial Rounded MT Bold" w:cs="Times New Roman"/>
          <w:color w:val="000000"/>
          <w:kern w:val="28"/>
          <w:sz w:val="20"/>
          <w:szCs w:val="20"/>
        </w:rPr>
        <w:t>Students cut from a sport will receive information from the coach on how to</w:t>
      </w:r>
      <w:r>
        <w:rPr>
          <w:rFonts w:ascii="Arial Rounded MT Bold" w:hAnsi="Arial Rounded MT Bold" w:cs="Times New Roman"/>
          <w:color w:val="000000"/>
          <w:kern w:val="28"/>
          <w:sz w:val="20"/>
          <w:szCs w:val="20"/>
        </w:rPr>
        <w:t xml:space="preserve"> </w:t>
      </w:r>
      <w:r w:rsidRPr="007E47B1">
        <w:rPr>
          <w:rFonts w:ascii="Arial Rounded MT Bold" w:hAnsi="Arial Rounded MT Bold" w:cs="Times New Roman"/>
          <w:color w:val="000000"/>
          <w:kern w:val="28"/>
          <w:sz w:val="20"/>
          <w:szCs w:val="20"/>
        </w:rPr>
        <w:t>improve their skills.</w:t>
      </w:r>
    </w:p>
    <w:p w:rsidR="007E47B1" w:rsidRDefault="007E47B1" w:rsidP="007E47B1">
      <w:pPr>
        <w:pStyle w:val="ListParagraph"/>
        <w:widowControl w:val="0"/>
        <w:overflowPunct w:val="0"/>
        <w:autoSpaceDE w:val="0"/>
        <w:autoSpaceDN w:val="0"/>
        <w:adjustRightInd w:val="0"/>
        <w:jc w:val="both"/>
        <w:rPr>
          <w:rFonts w:ascii="Arial Rounded MT Bold" w:hAnsi="Arial Rounded MT Bold" w:cs="Times New Roman"/>
          <w:color w:val="000000"/>
          <w:kern w:val="28"/>
          <w:sz w:val="20"/>
          <w:szCs w:val="20"/>
        </w:rPr>
      </w:pPr>
    </w:p>
    <w:p w:rsidR="007E47B1" w:rsidRPr="007E47B1" w:rsidRDefault="007E47B1" w:rsidP="007E47B1">
      <w:pPr>
        <w:pStyle w:val="ListParagraph"/>
        <w:widowControl w:val="0"/>
        <w:numPr>
          <w:ilvl w:val="0"/>
          <w:numId w:val="32"/>
        </w:numPr>
        <w:overflowPunct w:val="0"/>
        <w:autoSpaceDE w:val="0"/>
        <w:autoSpaceDN w:val="0"/>
        <w:adjustRightInd w:val="0"/>
        <w:jc w:val="both"/>
        <w:rPr>
          <w:rFonts w:ascii="Arial Rounded MT Bold" w:hAnsi="Arial Rounded MT Bold" w:cs="Times New Roman"/>
          <w:color w:val="000000"/>
          <w:kern w:val="28"/>
          <w:sz w:val="20"/>
          <w:szCs w:val="20"/>
        </w:rPr>
      </w:pPr>
      <w:r w:rsidRPr="007E47B1">
        <w:rPr>
          <w:rFonts w:ascii="Arial Rounded MT Bold" w:hAnsi="Arial Rounded MT Bold" w:cs="Times New Roman"/>
          <w:color w:val="000000"/>
          <w:kern w:val="28"/>
          <w:sz w:val="20"/>
          <w:szCs w:val="20"/>
        </w:rPr>
        <w:t>An athlete may be dropped from a team at any time during the season</w:t>
      </w:r>
      <w:r>
        <w:rPr>
          <w:rFonts w:ascii="Arial Rounded MT Bold" w:hAnsi="Arial Rounded MT Bold" w:cs="Times New Roman"/>
          <w:color w:val="000000"/>
          <w:kern w:val="28"/>
          <w:sz w:val="20"/>
          <w:szCs w:val="20"/>
        </w:rPr>
        <w:t xml:space="preserve"> </w:t>
      </w:r>
      <w:r w:rsidRPr="007E47B1">
        <w:rPr>
          <w:rFonts w:ascii="Arial Rounded MT Bold" w:hAnsi="Arial Rounded MT Bold" w:cs="Times New Roman"/>
          <w:color w:val="000000"/>
          <w:kern w:val="28"/>
          <w:sz w:val="20"/>
          <w:szCs w:val="20"/>
        </w:rPr>
        <w:t>if they are determined to be a detriment to the team.</w:t>
      </w:r>
    </w:p>
    <w:p w:rsidR="007E47B1" w:rsidRDefault="007E47B1" w:rsidP="007E47B1">
      <w:pPr>
        <w:widowControl w:val="0"/>
        <w:overflowPunct w:val="0"/>
        <w:autoSpaceDE w:val="0"/>
        <w:autoSpaceDN w:val="0"/>
        <w:adjustRightInd w:val="0"/>
        <w:ind w:left="1440"/>
        <w:rPr>
          <w:rFonts w:ascii="Times New Roman" w:hAnsi="Times New Roman" w:cs="Times New Roman"/>
          <w:color w:val="000000"/>
          <w:kern w:val="28"/>
        </w:rPr>
      </w:pPr>
    </w:p>
    <w:p w:rsidR="00A22BC4" w:rsidRPr="003F223E" w:rsidRDefault="00D964AB" w:rsidP="005359D9">
      <w:pPr>
        <w:widowControl w:val="0"/>
        <w:autoSpaceDE w:val="0"/>
        <w:autoSpaceDN w:val="0"/>
        <w:adjustRightInd w:val="0"/>
        <w:jc w:val="center"/>
        <w:rPr>
          <w:rFonts w:ascii="Arial Rounded MT Bold" w:hAnsi="Arial Rounded MT Bold"/>
          <w:b/>
          <w:bCs/>
          <w:sz w:val="20"/>
          <w:szCs w:val="20"/>
          <w:u w:val="single"/>
        </w:rPr>
      </w:pPr>
      <w:r w:rsidRPr="003F223E">
        <w:rPr>
          <w:rFonts w:ascii="Arial Rounded MT Bold" w:hAnsi="Arial Rounded MT Bold"/>
          <w:b/>
          <w:bCs/>
          <w:sz w:val="20"/>
          <w:szCs w:val="20"/>
          <w:u w:val="single"/>
        </w:rPr>
        <w:t>CHEERLEADERS</w:t>
      </w:r>
    </w:p>
    <w:p w:rsidR="00D964AB" w:rsidRPr="001F4628" w:rsidRDefault="009E30D4">
      <w:pPr>
        <w:widowControl w:val="0"/>
        <w:autoSpaceDE w:val="0"/>
        <w:autoSpaceDN w:val="0"/>
        <w:adjustRightInd w:val="0"/>
        <w:rPr>
          <w:rFonts w:ascii="Arial Rounded MT Bold" w:hAnsi="Arial Rounded MT Bold"/>
          <w:bCs/>
          <w:sz w:val="20"/>
          <w:szCs w:val="20"/>
        </w:rPr>
      </w:pPr>
      <w:r>
        <w:rPr>
          <w:rFonts w:ascii="Arial Rounded MT Bold" w:hAnsi="Arial Rounded MT Bold"/>
          <w:bCs/>
          <w:sz w:val="20"/>
          <w:szCs w:val="20"/>
        </w:rPr>
        <w:t>Clay City Jr/</w:t>
      </w:r>
      <w:proofErr w:type="spellStart"/>
      <w:r>
        <w:rPr>
          <w:rFonts w:ascii="Arial Rounded MT Bold" w:hAnsi="Arial Rounded MT Bold"/>
          <w:bCs/>
          <w:sz w:val="20"/>
          <w:szCs w:val="20"/>
        </w:rPr>
        <w:t>Sr</w:t>
      </w:r>
      <w:proofErr w:type="spellEnd"/>
      <w:r w:rsidR="005D1653" w:rsidRPr="001F4628">
        <w:rPr>
          <w:rFonts w:ascii="Arial Rounded MT Bold" w:hAnsi="Arial Rounded MT Bold"/>
          <w:bCs/>
          <w:sz w:val="20"/>
          <w:szCs w:val="20"/>
        </w:rPr>
        <w:t xml:space="preserve"> </w:t>
      </w:r>
      <w:r w:rsidR="001B10BF">
        <w:rPr>
          <w:rFonts w:ascii="Arial Rounded MT Bold" w:hAnsi="Arial Rounded MT Bold"/>
          <w:bCs/>
          <w:sz w:val="20"/>
          <w:szCs w:val="20"/>
        </w:rPr>
        <w:t xml:space="preserve">High School </w:t>
      </w:r>
      <w:r w:rsidR="005D1653" w:rsidRPr="001F4628">
        <w:rPr>
          <w:rFonts w:ascii="Arial Rounded MT Bold" w:hAnsi="Arial Rounded MT Bold"/>
          <w:bCs/>
          <w:sz w:val="20"/>
          <w:szCs w:val="20"/>
        </w:rPr>
        <w:t>cheerleaders are representatives of and ambassadors for our school.  In addition to fostering spirit and good sportsmanship, they serve as positive role models for the youth of our community.  All requirements for participation which apply to other athlet</w:t>
      </w:r>
      <w:r w:rsidR="00826825" w:rsidRPr="001F4628">
        <w:rPr>
          <w:rFonts w:ascii="Arial Rounded MT Bold" w:hAnsi="Arial Rounded MT Bold"/>
          <w:bCs/>
          <w:sz w:val="20"/>
          <w:szCs w:val="20"/>
        </w:rPr>
        <w:t xml:space="preserve">es (such as physicals, </w:t>
      </w:r>
      <w:r>
        <w:rPr>
          <w:rFonts w:ascii="Arial Rounded MT Bold" w:hAnsi="Arial Rounded MT Bold"/>
          <w:bCs/>
          <w:sz w:val="20"/>
          <w:szCs w:val="20"/>
        </w:rPr>
        <w:t>Code of Conduct</w:t>
      </w:r>
      <w:r w:rsidR="005D1653" w:rsidRPr="001F4628">
        <w:rPr>
          <w:rFonts w:ascii="Arial Rounded MT Bold" w:hAnsi="Arial Rounded MT Bold"/>
          <w:bCs/>
          <w:sz w:val="20"/>
          <w:szCs w:val="20"/>
        </w:rPr>
        <w:t xml:space="preserve">, etc.) also apply to cheerleaders. </w:t>
      </w:r>
      <w:r w:rsidR="009F5203" w:rsidRPr="001F4628">
        <w:rPr>
          <w:rFonts w:ascii="Arial Rounded MT Bold" w:hAnsi="Arial Rounded MT Bold"/>
          <w:bCs/>
          <w:sz w:val="20"/>
          <w:szCs w:val="20"/>
        </w:rPr>
        <w:t xml:space="preserve">Cheerleaders are selected in the </w:t>
      </w:r>
      <w:r w:rsidR="00C00B07" w:rsidRPr="001F4628">
        <w:rPr>
          <w:rFonts w:ascii="Arial Rounded MT Bold" w:hAnsi="Arial Rounded MT Bold"/>
          <w:bCs/>
          <w:sz w:val="20"/>
          <w:szCs w:val="20"/>
        </w:rPr>
        <w:t>spring</w:t>
      </w:r>
      <w:r w:rsidR="009F5203" w:rsidRPr="001F4628">
        <w:rPr>
          <w:rFonts w:ascii="Arial Rounded MT Bold" w:hAnsi="Arial Rounded MT Bold"/>
          <w:bCs/>
          <w:sz w:val="20"/>
          <w:szCs w:val="20"/>
        </w:rPr>
        <w:t xml:space="preserve"> by the Cheerleader coaches and/or certified cheerleader judges.  </w:t>
      </w:r>
      <w:r w:rsidR="005D1653" w:rsidRPr="001F4628">
        <w:rPr>
          <w:rFonts w:ascii="Arial Rounded MT Bold" w:hAnsi="Arial Rounded MT Bold"/>
          <w:bCs/>
          <w:sz w:val="20"/>
          <w:szCs w:val="20"/>
        </w:rPr>
        <w:t>The procedure for selection of cheerleaders is established by the coach</w:t>
      </w:r>
      <w:r w:rsidR="00B919FB">
        <w:rPr>
          <w:rFonts w:ascii="Arial Rounded MT Bold" w:hAnsi="Arial Rounded MT Bold"/>
          <w:bCs/>
          <w:sz w:val="20"/>
          <w:szCs w:val="20"/>
        </w:rPr>
        <w:t xml:space="preserve"> and/or athletic director</w:t>
      </w:r>
      <w:r w:rsidR="005D1653" w:rsidRPr="001F4628">
        <w:rPr>
          <w:rFonts w:ascii="Arial Rounded MT Bold" w:hAnsi="Arial Rounded MT Bold"/>
          <w:bCs/>
          <w:sz w:val="20"/>
          <w:szCs w:val="20"/>
        </w:rPr>
        <w:t>.</w:t>
      </w:r>
    </w:p>
    <w:p w:rsidR="00C75821" w:rsidRPr="001F4628" w:rsidRDefault="00C75821">
      <w:pPr>
        <w:widowControl w:val="0"/>
        <w:autoSpaceDE w:val="0"/>
        <w:autoSpaceDN w:val="0"/>
        <w:adjustRightInd w:val="0"/>
        <w:rPr>
          <w:rFonts w:ascii="Arial Rounded MT Bold" w:hAnsi="Arial Rounded MT Bold"/>
          <w:bCs/>
          <w:sz w:val="20"/>
          <w:szCs w:val="20"/>
        </w:rPr>
      </w:pPr>
    </w:p>
    <w:p w:rsidR="009F5203" w:rsidRPr="001F4628" w:rsidRDefault="009F5203">
      <w:pPr>
        <w:widowControl w:val="0"/>
        <w:autoSpaceDE w:val="0"/>
        <w:autoSpaceDN w:val="0"/>
        <w:adjustRightInd w:val="0"/>
        <w:rPr>
          <w:rFonts w:ascii="Arial Rounded MT Bold" w:hAnsi="Arial Rounded MT Bold"/>
          <w:bCs/>
          <w:sz w:val="20"/>
          <w:szCs w:val="20"/>
        </w:rPr>
      </w:pPr>
      <w:r w:rsidRPr="001F4628">
        <w:rPr>
          <w:rFonts w:ascii="Arial Rounded MT Bold" w:hAnsi="Arial Rounded MT Bold"/>
          <w:bCs/>
          <w:sz w:val="20"/>
          <w:szCs w:val="20"/>
        </w:rPr>
        <w:t>The cheerleaders c</w:t>
      </w:r>
      <w:r w:rsidR="001B10BF">
        <w:rPr>
          <w:rFonts w:ascii="Arial Rounded MT Bold" w:hAnsi="Arial Rounded MT Bold"/>
          <w:bCs/>
          <w:sz w:val="20"/>
          <w:szCs w:val="20"/>
        </w:rPr>
        <w:t xml:space="preserve">heer primarily at </w:t>
      </w:r>
      <w:r w:rsidRPr="001F4628">
        <w:rPr>
          <w:rFonts w:ascii="Arial Rounded MT Bold" w:hAnsi="Arial Rounded MT Bold"/>
          <w:bCs/>
          <w:sz w:val="20"/>
          <w:szCs w:val="20"/>
        </w:rPr>
        <w:t>boys’ and girls’ basketball contests; however, they are also occasionally assigned to other sports</w:t>
      </w:r>
      <w:r w:rsidR="00FB7F86" w:rsidRPr="001F4628">
        <w:rPr>
          <w:rFonts w:ascii="Arial Rounded MT Bold" w:hAnsi="Arial Rounded MT Bold"/>
          <w:bCs/>
          <w:sz w:val="20"/>
          <w:szCs w:val="20"/>
        </w:rPr>
        <w:t xml:space="preserve"> and related activities</w:t>
      </w:r>
      <w:r w:rsidRPr="001F4628">
        <w:rPr>
          <w:rFonts w:ascii="Arial Rounded MT Bold" w:hAnsi="Arial Rounded MT Bold"/>
          <w:bCs/>
          <w:sz w:val="20"/>
          <w:szCs w:val="20"/>
        </w:rPr>
        <w:t>.</w:t>
      </w:r>
    </w:p>
    <w:p w:rsidR="008E75FE" w:rsidRDefault="008E75FE" w:rsidP="006D64BB">
      <w:pPr>
        <w:widowControl w:val="0"/>
        <w:autoSpaceDE w:val="0"/>
        <w:autoSpaceDN w:val="0"/>
        <w:adjustRightInd w:val="0"/>
        <w:rPr>
          <w:rFonts w:ascii="Arial Rounded MT Bold" w:hAnsi="Arial Rounded MT Bold"/>
          <w:sz w:val="20"/>
          <w:szCs w:val="20"/>
        </w:rPr>
      </w:pPr>
    </w:p>
    <w:p w:rsidR="007F09F7" w:rsidRDefault="00C75821" w:rsidP="006D64BB">
      <w:pPr>
        <w:widowControl w:val="0"/>
        <w:autoSpaceDE w:val="0"/>
        <w:autoSpaceDN w:val="0"/>
        <w:adjustRightInd w:val="0"/>
        <w:rPr>
          <w:rFonts w:ascii="Arial Rounded MT Bold" w:hAnsi="Arial Rounded MT Bold"/>
          <w:sz w:val="20"/>
          <w:szCs w:val="20"/>
        </w:rPr>
      </w:pPr>
      <w:r w:rsidRPr="00F238EC">
        <w:rPr>
          <w:rFonts w:ascii="Arial Rounded MT Bold" w:hAnsi="Arial Rounded MT Bold"/>
          <w:sz w:val="20"/>
          <w:szCs w:val="20"/>
        </w:rPr>
        <w:t xml:space="preserve">Cheerleaders must successfully complete the </w:t>
      </w:r>
      <w:r w:rsidR="001B10BF">
        <w:rPr>
          <w:rFonts w:ascii="Arial Rounded MT Bold" w:hAnsi="Arial Rounded MT Bold"/>
          <w:sz w:val="20"/>
          <w:szCs w:val="20"/>
        </w:rPr>
        <w:t>basketball season</w:t>
      </w:r>
      <w:r w:rsidRPr="00F238EC">
        <w:rPr>
          <w:rFonts w:ascii="Arial Rounded MT Bold" w:hAnsi="Arial Rounded MT Bold"/>
          <w:sz w:val="20"/>
          <w:szCs w:val="20"/>
        </w:rPr>
        <w:t xml:space="preserve"> to count as one sport.  Therefore, the athlete may participate in IHSAA sanctioned sports during the year while a member of the cheer squad.</w:t>
      </w:r>
    </w:p>
    <w:p w:rsidR="00B919FB" w:rsidRDefault="00B919FB" w:rsidP="006D64BB">
      <w:pPr>
        <w:widowControl w:val="0"/>
        <w:autoSpaceDE w:val="0"/>
        <w:autoSpaceDN w:val="0"/>
        <w:adjustRightInd w:val="0"/>
        <w:rPr>
          <w:rFonts w:ascii="Arial Rounded MT Bold" w:hAnsi="Arial Rounded MT Bold"/>
          <w:sz w:val="20"/>
          <w:szCs w:val="20"/>
        </w:rPr>
      </w:pPr>
    </w:p>
    <w:p w:rsidR="00B919FB" w:rsidRPr="00CF0438" w:rsidRDefault="00B919FB" w:rsidP="006D64BB">
      <w:pPr>
        <w:widowControl w:val="0"/>
        <w:autoSpaceDE w:val="0"/>
        <w:autoSpaceDN w:val="0"/>
        <w:adjustRightInd w:val="0"/>
        <w:rPr>
          <w:rFonts w:ascii="Arial Rounded MT Bold" w:hAnsi="Arial Rounded MT Bold"/>
          <w:sz w:val="20"/>
          <w:szCs w:val="20"/>
        </w:rPr>
      </w:pPr>
      <w:r>
        <w:rPr>
          <w:rFonts w:ascii="Arial Rounded MT Bold" w:hAnsi="Arial Rounded MT Bold"/>
          <w:sz w:val="20"/>
          <w:szCs w:val="20"/>
        </w:rPr>
        <w:t>Failure of the cheerleader/s to participate in all assigned activities unless rel</w:t>
      </w:r>
      <w:r w:rsidR="00D73177">
        <w:rPr>
          <w:rFonts w:ascii="Arial Rounded MT Bold" w:hAnsi="Arial Rounded MT Bold"/>
          <w:sz w:val="20"/>
          <w:szCs w:val="20"/>
        </w:rPr>
        <w:t xml:space="preserve">eased by the </w:t>
      </w:r>
      <w:r w:rsidR="00ED77A7">
        <w:rPr>
          <w:rFonts w:ascii="Arial Rounded MT Bold" w:hAnsi="Arial Rounded MT Bold"/>
          <w:sz w:val="20"/>
          <w:szCs w:val="20"/>
        </w:rPr>
        <w:t xml:space="preserve">coach and/or the </w:t>
      </w:r>
      <w:r w:rsidR="00D73177">
        <w:rPr>
          <w:rFonts w:ascii="Arial Rounded MT Bold" w:hAnsi="Arial Rounded MT Bold"/>
          <w:sz w:val="20"/>
          <w:szCs w:val="20"/>
        </w:rPr>
        <w:t xml:space="preserve">athletic director </w:t>
      </w:r>
      <w:r>
        <w:rPr>
          <w:rFonts w:ascii="Arial Rounded MT Bold" w:hAnsi="Arial Rounded MT Bold"/>
          <w:sz w:val="20"/>
          <w:szCs w:val="20"/>
        </w:rPr>
        <w:t>will result in dismissal from the squad.</w:t>
      </w:r>
    </w:p>
    <w:p w:rsidR="0027582A" w:rsidRDefault="0027582A" w:rsidP="005359D9">
      <w:pPr>
        <w:pStyle w:val="Heading1"/>
        <w:jc w:val="center"/>
        <w:rPr>
          <w:rFonts w:ascii="Arial Rounded MT Bold" w:hAnsi="Arial Rounded MT Bold"/>
          <w:sz w:val="20"/>
          <w:szCs w:val="20"/>
        </w:rPr>
      </w:pPr>
    </w:p>
    <w:p w:rsidR="006319AD" w:rsidRPr="006319AD" w:rsidRDefault="006319AD" w:rsidP="006319AD"/>
    <w:p w:rsidR="006319AD" w:rsidRDefault="006319AD" w:rsidP="005359D9">
      <w:pPr>
        <w:pStyle w:val="Heading1"/>
        <w:jc w:val="center"/>
        <w:rPr>
          <w:rFonts w:ascii="Arial Rounded MT Bold" w:hAnsi="Arial Rounded MT Bold"/>
          <w:sz w:val="20"/>
          <w:szCs w:val="20"/>
        </w:rPr>
      </w:pPr>
    </w:p>
    <w:p w:rsidR="00A22BC4" w:rsidRPr="003F223E" w:rsidRDefault="007F09F7" w:rsidP="005359D9">
      <w:pPr>
        <w:pStyle w:val="Heading1"/>
        <w:jc w:val="center"/>
        <w:rPr>
          <w:rFonts w:ascii="Arial Rounded MT Bold" w:hAnsi="Arial Rounded MT Bold"/>
          <w:sz w:val="20"/>
          <w:szCs w:val="20"/>
        </w:rPr>
      </w:pPr>
      <w:r w:rsidRPr="003F223E">
        <w:rPr>
          <w:rFonts w:ascii="Arial Rounded MT Bold" w:hAnsi="Arial Rounded MT Bold"/>
          <w:sz w:val="20"/>
          <w:szCs w:val="20"/>
        </w:rPr>
        <w:t>T</w:t>
      </w:r>
      <w:r w:rsidR="00A22BC4" w:rsidRPr="003F223E">
        <w:rPr>
          <w:rFonts w:ascii="Arial Rounded MT Bold" w:hAnsi="Arial Rounded MT Bold"/>
          <w:sz w:val="20"/>
          <w:szCs w:val="20"/>
        </w:rPr>
        <w:t>R</w:t>
      </w:r>
      <w:r w:rsidR="009F5203" w:rsidRPr="003F223E">
        <w:rPr>
          <w:rFonts w:ascii="Arial Rounded MT Bold" w:hAnsi="Arial Rounded MT Bold"/>
          <w:sz w:val="20"/>
          <w:szCs w:val="20"/>
        </w:rPr>
        <w:t>ANSPORTATION</w:t>
      </w:r>
    </w:p>
    <w:p w:rsidR="007E47B1" w:rsidRDefault="009E30D4">
      <w:pPr>
        <w:pStyle w:val="BodyText"/>
        <w:rPr>
          <w:rFonts w:ascii="Arial Rounded MT Bold" w:hAnsi="Arial Rounded MT Bold"/>
        </w:rPr>
      </w:pPr>
      <w:r>
        <w:rPr>
          <w:rFonts w:ascii="Arial Rounded MT Bold" w:hAnsi="Arial Rounded MT Bold"/>
        </w:rPr>
        <w:t>Clay City Jr/</w:t>
      </w:r>
      <w:proofErr w:type="spellStart"/>
      <w:r>
        <w:rPr>
          <w:rFonts w:ascii="Arial Rounded MT Bold" w:hAnsi="Arial Rounded MT Bold"/>
        </w:rPr>
        <w:t>Sr</w:t>
      </w:r>
      <w:proofErr w:type="spellEnd"/>
      <w:r w:rsidR="00A22BC4" w:rsidRPr="001F4628">
        <w:rPr>
          <w:rFonts w:ascii="Arial Rounded MT Bold" w:hAnsi="Arial Rounded MT Bold"/>
        </w:rPr>
        <w:t xml:space="preserve"> athletes are required </w:t>
      </w:r>
      <w:r w:rsidR="00A22BC4" w:rsidRPr="001F4628">
        <w:rPr>
          <w:rFonts w:ascii="Arial Rounded MT Bold" w:hAnsi="Arial Rounded MT Bold"/>
          <w:u w:val="single"/>
        </w:rPr>
        <w:t>to</w:t>
      </w:r>
      <w:r w:rsidR="00A22BC4" w:rsidRPr="001F4628">
        <w:rPr>
          <w:rFonts w:ascii="Arial Rounded MT Bold" w:hAnsi="Arial Rounded MT Bold"/>
        </w:rPr>
        <w:t xml:space="preserve"> travel and </w:t>
      </w:r>
      <w:r w:rsidR="00A22BC4" w:rsidRPr="001F4628">
        <w:rPr>
          <w:rFonts w:ascii="Arial Rounded MT Bold" w:hAnsi="Arial Rounded MT Bold"/>
          <w:u w:val="single"/>
        </w:rPr>
        <w:t>from</w:t>
      </w:r>
      <w:r w:rsidR="006E472B" w:rsidRPr="001F4628">
        <w:rPr>
          <w:rFonts w:ascii="Arial Rounded MT Bold" w:hAnsi="Arial Rounded MT Bold"/>
        </w:rPr>
        <w:t xml:space="preserve"> </w:t>
      </w:r>
      <w:r w:rsidR="00A22BC4" w:rsidRPr="001F4628">
        <w:rPr>
          <w:rFonts w:ascii="Arial Rounded MT Bold" w:hAnsi="Arial Rounded MT Bold"/>
        </w:rPr>
        <w:t xml:space="preserve">athletic contest and special events in school approved vehicles under adult supervision provided by the school.  </w:t>
      </w:r>
      <w:r w:rsidR="00136A72" w:rsidRPr="001F4628">
        <w:rPr>
          <w:rFonts w:ascii="Arial Rounded MT Bold" w:hAnsi="Arial Rounded MT Bold"/>
        </w:rPr>
        <w:t xml:space="preserve">Appropriate behavior and citizenship is expected of all students who ride in school approved vehicles.  </w:t>
      </w:r>
      <w:r w:rsidR="00A22BC4" w:rsidRPr="001F4628">
        <w:rPr>
          <w:rFonts w:ascii="Arial Rounded MT Bold" w:hAnsi="Arial Rounded MT Bold"/>
        </w:rPr>
        <w:t xml:space="preserve">For some sports, athletes must provide their own transportation to and from practice.  </w:t>
      </w:r>
      <w:r w:rsidR="009F5203" w:rsidRPr="001F4628">
        <w:rPr>
          <w:rFonts w:ascii="Arial Rounded MT Bold" w:hAnsi="Arial Rounded MT Bold"/>
        </w:rPr>
        <w:t xml:space="preserve">The only exception to the rule is in the case of an emergency or special circumstance as determined by the coach.  </w:t>
      </w:r>
    </w:p>
    <w:p w:rsidR="007E47B1" w:rsidRDefault="007E47B1">
      <w:pPr>
        <w:pStyle w:val="BodyText"/>
        <w:rPr>
          <w:rFonts w:ascii="Arial Rounded MT Bold" w:hAnsi="Arial Rounded MT Bold"/>
        </w:rPr>
      </w:pPr>
    </w:p>
    <w:p w:rsidR="006319AD" w:rsidRDefault="00A22BC4">
      <w:pPr>
        <w:pStyle w:val="BodyText"/>
        <w:rPr>
          <w:rFonts w:ascii="Times New Roman" w:hAnsi="Times New Roman" w:cs="Times New Roman"/>
          <w:kern w:val="28"/>
          <w:sz w:val="24"/>
          <w:szCs w:val="24"/>
        </w:rPr>
      </w:pPr>
      <w:r w:rsidRPr="001F4628">
        <w:rPr>
          <w:rFonts w:ascii="Arial Rounded MT Bold" w:hAnsi="Arial Rounded MT Bold"/>
        </w:rPr>
        <w:t>Upon approval, only transportation with parents of the athlete will be considered as an appropriate alternative.</w:t>
      </w:r>
      <w:r w:rsidR="00CB2F52">
        <w:rPr>
          <w:rFonts w:ascii="Arial Rounded MT Bold" w:hAnsi="Arial Rounded MT Bold"/>
        </w:rPr>
        <w:t xml:space="preserve">  The parent/guardian must sign the appropriate paper work with the coach before leaving the contest site.</w:t>
      </w:r>
      <w:r w:rsidR="009F5203" w:rsidRPr="001F4628">
        <w:rPr>
          <w:rFonts w:ascii="Arial Rounded MT Bold" w:hAnsi="Arial Rounded MT Bold"/>
        </w:rPr>
        <w:t xml:space="preserve"> </w:t>
      </w:r>
      <w:r w:rsidR="006319AD" w:rsidRPr="007D649F">
        <w:rPr>
          <w:rFonts w:ascii="Times New Roman" w:hAnsi="Times New Roman" w:cs="Times New Roman"/>
          <w:kern w:val="28"/>
          <w:sz w:val="24"/>
          <w:szCs w:val="24"/>
        </w:rPr>
        <w:t xml:space="preserve"> </w:t>
      </w:r>
    </w:p>
    <w:p w:rsidR="006319AD" w:rsidRDefault="006319AD">
      <w:pPr>
        <w:pStyle w:val="BodyText"/>
        <w:rPr>
          <w:rFonts w:ascii="Times New Roman" w:hAnsi="Times New Roman" w:cs="Times New Roman"/>
          <w:kern w:val="28"/>
          <w:sz w:val="24"/>
          <w:szCs w:val="24"/>
        </w:rPr>
      </w:pPr>
    </w:p>
    <w:p w:rsidR="00A22BC4" w:rsidRPr="006319AD" w:rsidRDefault="006319AD">
      <w:pPr>
        <w:pStyle w:val="BodyText"/>
        <w:rPr>
          <w:rFonts w:ascii="Arial Rounded MT Bold" w:hAnsi="Arial Rounded MT Bold"/>
        </w:rPr>
      </w:pPr>
      <w:r w:rsidRPr="006319AD">
        <w:rPr>
          <w:rFonts w:ascii="Arial Rounded MT Bold" w:hAnsi="Arial Rounded MT Bold" w:cs="Times New Roman"/>
          <w:kern w:val="28"/>
        </w:rPr>
        <w:lastRenderedPageBreak/>
        <w:t>In some cases, a student-athlete may be allowed to return home with a parent or guardian if proper notification and written permission has been given in advance to the coach or Athletic Director</w:t>
      </w:r>
    </w:p>
    <w:p w:rsidR="00A22BC4" w:rsidRPr="001F4628" w:rsidRDefault="00A22BC4">
      <w:pPr>
        <w:widowControl w:val="0"/>
        <w:autoSpaceDE w:val="0"/>
        <w:autoSpaceDN w:val="0"/>
        <w:adjustRightInd w:val="0"/>
        <w:rPr>
          <w:rFonts w:ascii="Arial Rounded MT Bold" w:hAnsi="Arial Rounded MT Bold"/>
          <w:sz w:val="20"/>
          <w:szCs w:val="20"/>
        </w:rPr>
      </w:pPr>
    </w:p>
    <w:p w:rsidR="000805C6" w:rsidRDefault="00A22BC4" w:rsidP="009D11C9">
      <w:pPr>
        <w:widowControl w:val="0"/>
        <w:autoSpaceDE w:val="0"/>
        <w:autoSpaceDN w:val="0"/>
        <w:adjustRightInd w:val="0"/>
        <w:rPr>
          <w:rFonts w:ascii="Arial Rounded MT Bold" w:hAnsi="Arial Rounded MT Bold"/>
          <w:sz w:val="20"/>
          <w:szCs w:val="20"/>
        </w:rPr>
      </w:pPr>
      <w:r w:rsidRPr="001F4628">
        <w:rPr>
          <w:rFonts w:ascii="Arial Rounded MT Bold" w:hAnsi="Arial Rounded MT Bold"/>
          <w:sz w:val="20"/>
          <w:szCs w:val="20"/>
        </w:rPr>
        <w:t>The principal must approve released time from class for athletic trips.  Students are responsible for all work that is missed.  The missed work must be made up in a reasonable period of time, to be determined by the teacher.</w:t>
      </w:r>
    </w:p>
    <w:p w:rsidR="00337011" w:rsidRDefault="00337011" w:rsidP="009D11C9">
      <w:pPr>
        <w:widowControl w:val="0"/>
        <w:autoSpaceDE w:val="0"/>
        <w:autoSpaceDN w:val="0"/>
        <w:adjustRightInd w:val="0"/>
        <w:rPr>
          <w:rFonts w:ascii="Arial Rounded MT Bold" w:hAnsi="Arial Rounded MT Bold"/>
          <w:sz w:val="20"/>
          <w:szCs w:val="20"/>
        </w:rPr>
      </w:pPr>
    </w:p>
    <w:p w:rsidR="003815C4" w:rsidRPr="003815C4" w:rsidRDefault="003815C4" w:rsidP="00326525">
      <w:pPr>
        <w:jc w:val="center"/>
        <w:rPr>
          <w:rFonts w:ascii="Arial Rounded MT Bold" w:hAnsi="Arial Rounded MT Bold" w:cs="Times New Roman"/>
          <w:b/>
          <w:sz w:val="20"/>
          <w:szCs w:val="20"/>
          <w:u w:val="single"/>
        </w:rPr>
      </w:pPr>
      <w:r w:rsidRPr="003815C4">
        <w:rPr>
          <w:rFonts w:ascii="Arial Rounded MT Bold" w:hAnsi="Arial Rounded MT Bold" w:cs="Times New Roman"/>
          <w:b/>
          <w:sz w:val="20"/>
          <w:szCs w:val="20"/>
          <w:u w:val="single"/>
        </w:rPr>
        <w:t>PRACTICES</w:t>
      </w:r>
    </w:p>
    <w:p w:rsidR="003815C4" w:rsidRPr="00B22464" w:rsidRDefault="003815C4" w:rsidP="006319AD">
      <w:pPr>
        <w:jc w:val="center"/>
        <w:rPr>
          <w:rFonts w:ascii="Arial Rounded MT Bold" w:hAnsi="Arial Rounded MT Bold" w:cs="Times New Roman"/>
          <w:b/>
          <w:sz w:val="20"/>
          <w:szCs w:val="20"/>
          <w:u w:val="single"/>
        </w:rPr>
      </w:pPr>
      <w:r w:rsidRPr="00B22464">
        <w:rPr>
          <w:rFonts w:ascii="Arial Rounded MT Bold" w:hAnsi="Arial Rounded MT Bold" w:cs="Times New Roman"/>
          <w:b/>
          <w:sz w:val="20"/>
          <w:szCs w:val="20"/>
          <w:u w:val="single"/>
        </w:rPr>
        <w:t>CHANGES IN PRACTICE SITES</w:t>
      </w:r>
    </w:p>
    <w:p w:rsidR="00C61EB5" w:rsidRPr="00B22464" w:rsidRDefault="003815C4" w:rsidP="00FD5473">
      <w:pPr>
        <w:rPr>
          <w:rFonts w:ascii="Arial Rounded MT Bold" w:hAnsi="Arial Rounded MT Bold" w:cs="Times New Roman"/>
          <w:sz w:val="20"/>
          <w:szCs w:val="20"/>
        </w:rPr>
      </w:pPr>
      <w:r w:rsidRPr="00B22464">
        <w:rPr>
          <w:rFonts w:ascii="Arial Rounded MT Bold" w:hAnsi="Arial Rounded MT Bold" w:cs="Times New Roman"/>
          <w:sz w:val="20"/>
          <w:szCs w:val="20"/>
        </w:rPr>
        <w:t>When the need exists to m</w:t>
      </w:r>
      <w:r w:rsidR="00127D04">
        <w:rPr>
          <w:rFonts w:ascii="Arial Rounded MT Bold" w:hAnsi="Arial Rounded MT Bold" w:cs="Times New Roman"/>
          <w:sz w:val="20"/>
          <w:szCs w:val="20"/>
        </w:rPr>
        <w:t>ove athlet</w:t>
      </w:r>
      <w:r w:rsidRPr="00B22464">
        <w:rPr>
          <w:rFonts w:ascii="Arial Rounded MT Bold" w:hAnsi="Arial Rounded MT Bold" w:cs="Times New Roman"/>
          <w:sz w:val="20"/>
          <w:szCs w:val="20"/>
        </w:rPr>
        <w:t xml:space="preserve">ic practices away from the </w:t>
      </w:r>
      <w:r w:rsidR="009E30D4">
        <w:rPr>
          <w:rFonts w:ascii="Arial Rounded MT Bold" w:hAnsi="Arial Rounded MT Bold" w:cs="Times New Roman"/>
          <w:sz w:val="20"/>
          <w:szCs w:val="20"/>
        </w:rPr>
        <w:t>Clay City Jr/</w:t>
      </w:r>
      <w:proofErr w:type="spellStart"/>
      <w:r w:rsidR="009E30D4">
        <w:rPr>
          <w:rFonts w:ascii="Arial Rounded MT Bold" w:hAnsi="Arial Rounded MT Bold" w:cs="Times New Roman"/>
          <w:sz w:val="20"/>
          <w:szCs w:val="20"/>
        </w:rPr>
        <w:t>Sr</w:t>
      </w:r>
      <w:proofErr w:type="spellEnd"/>
      <w:r w:rsidR="006319AD">
        <w:rPr>
          <w:rFonts w:ascii="Arial Rounded MT Bold" w:hAnsi="Arial Rounded MT Bold" w:cs="Times New Roman"/>
          <w:sz w:val="20"/>
          <w:szCs w:val="20"/>
        </w:rPr>
        <w:t xml:space="preserve"> High School</w:t>
      </w:r>
      <w:r w:rsidRPr="00B22464">
        <w:rPr>
          <w:rFonts w:ascii="Arial Rounded MT Bold" w:hAnsi="Arial Rounded MT Bold" w:cs="Times New Roman"/>
          <w:sz w:val="20"/>
          <w:szCs w:val="20"/>
        </w:rPr>
        <w:t xml:space="preserve"> campus, it is extremely important that permission is granted to the coach by the parent on the telephone or in writing for their child to drive to another facility.  </w:t>
      </w:r>
      <w:r w:rsidRPr="00B22464">
        <w:rPr>
          <w:rFonts w:ascii="Arial Rounded MT Bold" w:hAnsi="Arial Rounded MT Bold" w:cs="Times New Roman"/>
          <w:b/>
          <w:sz w:val="20"/>
          <w:szCs w:val="20"/>
          <w:u w:val="single"/>
        </w:rPr>
        <w:t xml:space="preserve">All coaches need to know parent permission is required and if a parent is not contacted or does not give their permission then the athlete is NOT to participate in the practice.  </w:t>
      </w:r>
      <w:r w:rsidRPr="00B22464">
        <w:rPr>
          <w:rFonts w:ascii="Arial Rounded MT Bold" w:hAnsi="Arial Rounded MT Bold" w:cs="Times New Roman"/>
          <w:sz w:val="20"/>
          <w:szCs w:val="20"/>
        </w:rPr>
        <w:t>The athlete will NOT be penalized in any way for not attending practice.  An athlete is forbidden to be transported by another athlete in his/her vehicle. The coach is forbidden to transport athletes in his/her vehicle.</w:t>
      </w:r>
    </w:p>
    <w:p w:rsidR="00C61EB5" w:rsidRPr="001F4628" w:rsidRDefault="00C61EB5" w:rsidP="009D11C9">
      <w:pPr>
        <w:widowControl w:val="0"/>
        <w:autoSpaceDE w:val="0"/>
        <w:autoSpaceDN w:val="0"/>
        <w:adjustRightInd w:val="0"/>
        <w:rPr>
          <w:rFonts w:ascii="Arial Rounded MT Bold" w:hAnsi="Arial Rounded MT Bold"/>
          <w:sz w:val="20"/>
          <w:szCs w:val="20"/>
        </w:rPr>
      </w:pPr>
    </w:p>
    <w:p w:rsidR="005B70D1" w:rsidRPr="003F223E" w:rsidRDefault="005B70D1" w:rsidP="005359D9">
      <w:pPr>
        <w:widowControl w:val="0"/>
        <w:autoSpaceDE w:val="0"/>
        <w:autoSpaceDN w:val="0"/>
        <w:adjustRightInd w:val="0"/>
        <w:jc w:val="center"/>
        <w:rPr>
          <w:rFonts w:ascii="Arial Rounded MT Bold" w:hAnsi="Arial Rounded MT Bold"/>
          <w:b/>
          <w:bCs/>
          <w:sz w:val="20"/>
          <w:szCs w:val="20"/>
          <w:u w:val="single"/>
        </w:rPr>
      </w:pPr>
      <w:r w:rsidRPr="003F223E">
        <w:rPr>
          <w:rFonts w:ascii="Arial Rounded MT Bold" w:hAnsi="Arial Rounded MT Bold"/>
          <w:b/>
          <w:bCs/>
          <w:sz w:val="20"/>
          <w:szCs w:val="20"/>
          <w:u w:val="single"/>
        </w:rPr>
        <w:t>GROOMING AND APPEARANCE</w:t>
      </w:r>
    </w:p>
    <w:p w:rsidR="00CB2F52" w:rsidRPr="00CF0438" w:rsidRDefault="009E30D4" w:rsidP="00CF0438">
      <w:pPr>
        <w:widowControl w:val="0"/>
        <w:autoSpaceDE w:val="0"/>
        <w:autoSpaceDN w:val="0"/>
        <w:adjustRightInd w:val="0"/>
        <w:rPr>
          <w:rFonts w:ascii="Arial Rounded MT Bold" w:hAnsi="Arial Rounded MT Bold"/>
          <w:bCs/>
          <w:sz w:val="20"/>
          <w:szCs w:val="20"/>
        </w:rPr>
      </w:pPr>
      <w:r>
        <w:rPr>
          <w:rFonts w:ascii="Arial Rounded MT Bold" w:hAnsi="Arial Rounded MT Bold"/>
          <w:bCs/>
          <w:sz w:val="20"/>
          <w:szCs w:val="20"/>
        </w:rPr>
        <w:t>Clay City Jr/</w:t>
      </w:r>
      <w:proofErr w:type="spellStart"/>
      <w:r>
        <w:rPr>
          <w:rFonts w:ascii="Arial Rounded MT Bold" w:hAnsi="Arial Rounded MT Bold"/>
          <w:bCs/>
          <w:sz w:val="20"/>
          <w:szCs w:val="20"/>
        </w:rPr>
        <w:t>Sr</w:t>
      </w:r>
      <w:proofErr w:type="spellEnd"/>
      <w:r w:rsidR="005B70D1" w:rsidRPr="001F4628">
        <w:rPr>
          <w:rFonts w:ascii="Arial Rounded MT Bold" w:hAnsi="Arial Rounded MT Bold"/>
          <w:bCs/>
          <w:sz w:val="20"/>
          <w:szCs w:val="20"/>
        </w:rPr>
        <w:t xml:space="preserve"> athletes act as representatives of the school and community and therefore are required to exhibit a well-groomed and appropriate appearance.  The Principal, Athletic Directors, and coaches will determine Athletic Department guidelines as needed concerning the appropriateness of styles within the context of safety and accepted social norms.</w:t>
      </w:r>
    </w:p>
    <w:p w:rsidR="004A1614" w:rsidRDefault="004A1614" w:rsidP="007709E6">
      <w:pPr>
        <w:widowControl w:val="0"/>
        <w:autoSpaceDE w:val="0"/>
        <w:autoSpaceDN w:val="0"/>
        <w:adjustRightInd w:val="0"/>
        <w:jc w:val="center"/>
        <w:rPr>
          <w:rFonts w:ascii="Arial Rounded MT Bold" w:hAnsi="Arial Rounded MT Bold"/>
          <w:b/>
          <w:bCs/>
          <w:sz w:val="20"/>
          <w:szCs w:val="20"/>
          <w:u w:val="single"/>
        </w:rPr>
      </w:pPr>
    </w:p>
    <w:p w:rsidR="007709E6" w:rsidRPr="003F223E" w:rsidRDefault="007709E6" w:rsidP="007709E6">
      <w:pPr>
        <w:widowControl w:val="0"/>
        <w:autoSpaceDE w:val="0"/>
        <w:autoSpaceDN w:val="0"/>
        <w:adjustRightInd w:val="0"/>
        <w:jc w:val="center"/>
        <w:rPr>
          <w:rFonts w:ascii="Arial Rounded MT Bold" w:hAnsi="Arial Rounded MT Bold"/>
          <w:b/>
          <w:bCs/>
          <w:sz w:val="20"/>
          <w:szCs w:val="20"/>
          <w:u w:val="single"/>
        </w:rPr>
      </w:pPr>
      <w:r w:rsidRPr="003F223E">
        <w:rPr>
          <w:rFonts w:ascii="Arial Rounded MT Bold" w:hAnsi="Arial Rounded MT Bold"/>
          <w:b/>
          <w:bCs/>
          <w:sz w:val="20"/>
          <w:szCs w:val="20"/>
          <w:u w:val="single"/>
        </w:rPr>
        <w:t>SUMMER PROGRAM PARTICIPATION</w:t>
      </w:r>
    </w:p>
    <w:p w:rsidR="00B272C6" w:rsidRDefault="007709E6" w:rsidP="003F223E">
      <w:pPr>
        <w:widowControl w:val="0"/>
        <w:autoSpaceDE w:val="0"/>
        <w:autoSpaceDN w:val="0"/>
        <w:adjustRightInd w:val="0"/>
        <w:rPr>
          <w:rFonts w:ascii="Arial Rounded MT Bold" w:hAnsi="Arial Rounded MT Bold"/>
          <w:bCs/>
          <w:sz w:val="20"/>
          <w:szCs w:val="20"/>
        </w:rPr>
      </w:pPr>
      <w:r w:rsidRPr="001F4628">
        <w:rPr>
          <w:rFonts w:ascii="Arial Rounded MT Bold" w:hAnsi="Arial Rounded MT Bold"/>
          <w:bCs/>
          <w:sz w:val="20"/>
          <w:szCs w:val="20"/>
        </w:rPr>
        <w:t xml:space="preserve">Summer program participation is an opportunity for athletes to improve their conditioning and athletic skills.  Athletes are encouraged to take advantage of these programs.  In order to participate in these summer programs, athletes </w:t>
      </w:r>
      <w:r w:rsidR="008C6C63">
        <w:rPr>
          <w:rFonts w:ascii="Arial Rounded MT Bold" w:hAnsi="Arial Rounded MT Bold"/>
          <w:bCs/>
          <w:sz w:val="20"/>
          <w:szCs w:val="20"/>
        </w:rPr>
        <w:t xml:space="preserve">should </w:t>
      </w:r>
      <w:r w:rsidRPr="001F4628">
        <w:rPr>
          <w:rFonts w:ascii="Arial Rounded MT Bold" w:hAnsi="Arial Rounded MT Bold"/>
          <w:bCs/>
          <w:sz w:val="20"/>
          <w:szCs w:val="20"/>
        </w:rPr>
        <w:t xml:space="preserve">submit a completed pre-participation physical </w:t>
      </w:r>
      <w:r w:rsidR="008C6C63">
        <w:rPr>
          <w:rFonts w:ascii="Arial Rounded MT Bold" w:hAnsi="Arial Rounded MT Bold"/>
          <w:bCs/>
          <w:sz w:val="20"/>
          <w:szCs w:val="20"/>
        </w:rPr>
        <w:t>examination that is dated after April</w:t>
      </w:r>
      <w:r w:rsidRPr="001F4628">
        <w:rPr>
          <w:rFonts w:ascii="Arial Rounded MT Bold" w:hAnsi="Arial Rounded MT Bold"/>
          <w:bCs/>
          <w:sz w:val="20"/>
          <w:szCs w:val="20"/>
        </w:rPr>
        <w:t xml:space="preserve"> 1 of that participation year.  </w:t>
      </w:r>
    </w:p>
    <w:p w:rsidR="008C6C63" w:rsidRPr="00E9058B" w:rsidRDefault="008C6C63" w:rsidP="003F223E">
      <w:pPr>
        <w:widowControl w:val="0"/>
        <w:autoSpaceDE w:val="0"/>
        <w:autoSpaceDN w:val="0"/>
        <w:adjustRightInd w:val="0"/>
        <w:rPr>
          <w:rFonts w:ascii="Arial Rounded MT Bold" w:hAnsi="Arial Rounded MT Bold"/>
          <w:bCs/>
          <w:sz w:val="20"/>
          <w:szCs w:val="20"/>
        </w:rPr>
      </w:pPr>
    </w:p>
    <w:p w:rsidR="00A22BC4" w:rsidRPr="003F223E" w:rsidRDefault="00A22BC4" w:rsidP="005359D9">
      <w:pPr>
        <w:widowControl w:val="0"/>
        <w:autoSpaceDE w:val="0"/>
        <w:autoSpaceDN w:val="0"/>
        <w:adjustRightInd w:val="0"/>
        <w:jc w:val="center"/>
        <w:rPr>
          <w:rFonts w:ascii="Arial Rounded MT Bold" w:hAnsi="Arial Rounded MT Bold"/>
          <w:b/>
          <w:bCs/>
          <w:sz w:val="20"/>
          <w:szCs w:val="20"/>
          <w:u w:val="single"/>
        </w:rPr>
      </w:pPr>
      <w:r w:rsidRPr="003F223E">
        <w:rPr>
          <w:rFonts w:ascii="Arial Rounded MT Bold" w:hAnsi="Arial Rounded MT Bold"/>
          <w:b/>
          <w:bCs/>
          <w:sz w:val="20"/>
          <w:szCs w:val="20"/>
          <w:u w:val="single"/>
        </w:rPr>
        <w:t>WEIGHT ROOM</w:t>
      </w:r>
    </w:p>
    <w:p w:rsidR="00270245" w:rsidRPr="001F4628" w:rsidRDefault="00A22BC4" w:rsidP="006C264C">
      <w:pPr>
        <w:widowControl w:val="0"/>
        <w:autoSpaceDE w:val="0"/>
        <w:autoSpaceDN w:val="0"/>
        <w:adjustRightInd w:val="0"/>
        <w:rPr>
          <w:rFonts w:ascii="Arial Rounded MT Bold" w:hAnsi="Arial Rounded MT Bold"/>
          <w:sz w:val="20"/>
          <w:szCs w:val="20"/>
        </w:rPr>
      </w:pPr>
      <w:r w:rsidRPr="001F4628">
        <w:rPr>
          <w:rFonts w:ascii="Arial Rounded MT Bold" w:hAnsi="Arial Rounded MT Bold"/>
          <w:sz w:val="20"/>
          <w:szCs w:val="20"/>
        </w:rPr>
        <w:t>The weight ro</w:t>
      </w:r>
      <w:r w:rsidR="00136A72" w:rsidRPr="001F4628">
        <w:rPr>
          <w:rFonts w:ascii="Arial Rounded MT Bold" w:hAnsi="Arial Rounded MT Bold"/>
          <w:sz w:val="20"/>
          <w:szCs w:val="20"/>
        </w:rPr>
        <w:t>om is available for use by athletes</w:t>
      </w:r>
      <w:r w:rsidRPr="001F4628">
        <w:rPr>
          <w:rFonts w:ascii="Arial Rounded MT Bold" w:hAnsi="Arial Rounded MT Bold"/>
          <w:sz w:val="20"/>
          <w:szCs w:val="20"/>
        </w:rPr>
        <w:t xml:space="preserve"> before and after school</w:t>
      </w:r>
      <w:r w:rsidR="00136A72" w:rsidRPr="001F4628">
        <w:rPr>
          <w:rFonts w:ascii="Arial Rounded MT Bold" w:hAnsi="Arial Rounded MT Bold"/>
          <w:sz w:val="20"/>
          <w:szCs w:val="20"/>
        </w:rPr>
        <w:t xml:space="preserve"> as scheduled by the athletic directors</w:t>
      </w:r>
      <w:r w:rsidRPr="001F4628">
        <w:rPr>
          <w:rFonts w:ascii="Arial Rounded MT Bold" w:hAnsi="Arial Rounded MT Bold"/>
          <w:sz w:val="20"/>
          <w:szCs w:val="20"/>
        </w:rPr>
        <w:t xml:space="preserve">.  </w:t>
      </w:r>
      <w:r w:rsidR="00136A72" w:rsidRPr="001F4628">
        <w:rPr>
          <w:rFonts w:ascii="Arial Rounded MT Bold" w:hAnsi="Arial Rounded MT Bold"/>
          <w:sz w:val="20"/>
          <w:szCs w:val="20"/>
        </w:rPr>
        <w:t xml:space="preserve">No student shall use the weight room facilities without adult supervision.  No food or drinks are allowed in the weight room.  Teams must sign up for times with the athletic directors to use the weight room while they are “in season” and during the “off season”.  </w:t>
      </w:r>
      <w:r w:rsidR="0068600B" w:rsidRPr="001F4628">
        <w:rPr>
          <w:rFonts w:ascii="Arial Rounded MT Bold" w:hAnsi="Arial Rounded MT Bold"/>
          <w:sz w:val="20"/>
          <w:szCs w:val="20"/>
        </w:rPr>
        <w:t xml:space="preserve">Weights should be returned to the racks before athletes leave the area.  </w:t>
      </w:r>
      <w:r w:rsidR="00136A72" w:rsidRPr="001F4628">
        <w:rPr>
          <w:rFonts w:ascii="Arial Rounded MT Bold" w:hAnsi="Arial Rounded MT Bold"/>
          <w:sz w:val="20"/>
          <w:szCs w:val="20"/>
        </w:rPr>
        <w:t xml:space="preserve">Inappropriate use of the weight room will be cause for the athlete to be suspended from the facility for a period of time as set forth by the athletic directors.  </w:t>
      </w:r>
      <w:r w:rsidRPr="001F4628">
        <w:rPr>
          <w:rFonts w:ascii="Arial Rounded MT Bold" w:hAnsi="Arial Rounded MT Bold"/>
          <w:sz w:val="20"/>
          <w:szCs w:val="20"/>
        </w:rPr>
        <w:t xml:space="preserve">There is a full program of weight training offered during the school year and summer under the guidance of the coaching staff. </w:t>
      </w:r>
    </w:p>
    <w:p w:rsidR="009D11C9" w:rsidRPr="001F4628" w:rsidRDefault="009D11C9" w:rsidP="006C264C">
      <w:pPr>
        <w:widowControl w:val="0"/>
        <w:autoSpaceDE w:val="0"/>
        <w:autoSpaceDN w:val="0"/>
        <w:adjustRightInd w:val="0"/>
        <w:rPr>
          <w:rFonts w:ascii="Arial Rounded MT Bold" w:hAnsi="Arial Rounded MT Bold"/>
          <w:sz w:val="20"/>
          <w:szCs w:val="20"/>
        </w:rPr>
      </w:pPr>
    </w:p>
    <w:p w:rsidR="001B3C34" w:rsidRDefault="001B3C34" w:rsidP="005359D9">
      <w:pPr>
        <w:jc w:val="center"/>
        <w:rPr>
          <w:rFonts w:ascii="Arial Rounded MT Bold" w:hAnsi="Arial Rounded MT Bold"/>
          <w:b/>
          <w:sz w:val="20"/>
          <w:szCs w:val="20"/>
          <w:u w:val="single"/>
        </w:rPr>
      </w:pPr>
    </w:p>
    <w:p w:rsidR="00C54332" w:rsidRDefault="00C54332" w:rsidP="005359D9">
      <w:pPr>
        <w:jc w:val="center"/>
        <w:rPr>
          <w:rFonts w:ascii="Arial Rounded MT Bold" w:hAnsi="Arial Rounded MT Bold"/>
          <w:b/>
          <w:sz w:val="20"/>
          <w:szCs w:val="20"/>
          <w:u w:val="single"/>
        </w:rPr>
      </w:pPr>
    </w:p>
    <w:p w:rsidR="00C54332" w:rsidRDefault="00C54332" w:rsidP="005359D9">
      <w:pPr>
        <w:jc w:val="center"/>
        <w:rPr>
          <w:rFonts w:ascii="Arial Rounded MT Bold" w:hAnsi="Arial Rounded MT Bold"/>
          <w:b/>
          <w:sz w:val="20"/>
          <w:szCs w:val="20"/>
          <w:u w:val="single"/>
        </w:rPr>
      </w:pPr>
    </w:p>
    <w:p w:rsidR="00C54332" w:rsidRDefault="00C54332" w:rsidP="005359D9">
      <w:pPr>
        <w:jc w:val="center"/>
        <w:rPr>
          <w:rFonts w:ascii="Arial Rounded MT Bold" w:hAnsi="Arial Rounded MT Bold"/>
          <w:b/>
          <w:sz w:val="20"/>
          <w:szCs w:val="20"/>
          <w:u w:val="single"/>
        </w:rPr>
      </w:pPr>
    </w:p>
    <w:p w:rsidR="0068600B" w:rsidRPr="003F223E" w:rsidRDefault="0068600B" w:rsidP="005359D9">
      <w:pPr>
        <w:jc w:val="center"/>
        <w:rPr>
          <w:rFonts w:ascii="Arial Rounded MT Bold" w:hAnsi="Arial Rounded MT Bold"/>
          <w:b/>
          <w:sz w:val="20"/>
          <w:szCs w:val="20"/>
          <w:u w:val="single"/>
        </w:rPr>
      </w:pPr>
      <w:r w:rsidRPr="003F223E">
        <w:rPr>
          <w:rFonts w:ascii="Arial Rounded MT Bold" w:hAnsi="Arial Rounded MT Bold"/>
          <w:b/>
          <w:sz w:val="20"/>
          <w:szCs w:val="20"/>
          <w:u w:val="single"/>
        </w:rPr>
        <w:t>PRE-SEASON PARENT MEETING</w:t>
      </w:r>
    </w:p>
    <w:p w:rsidR="0068600B" w:rsidRDefault="0068600B" w:rsidP="0068600B">
      <w:pPr>
        <w:rPr>
          <w:rFonts w:ascii="Arial Rounded MT Bold" w:hAnsi="Arial Rounded MT Bold"/>
          <w:sz w:val="20"/>
          <w:szCs w:val="20"/>
        </w:rPr>
      </w:pPr>
      <w:r w:rsidRPr="001F4628">
        <w:rPr>
          <w:rFonts w:ascii="Arial Rounded MT Bold" w:hAnsi="Arial Rounded MT Bold"/>
          <w:sz w:val="20"/>
          <w:szCs w:val="20"/>
        </w:rPr>
        <w:t>At the beginning of each sport season the athletes and their parents are asked to attend a meeting with the coaches of their sport to be informed of specific rules and policies that pertain to that particular sport.</w:t>
      </w:r>
    </w:p>
    <w:p w:rsidR="00247B9C" w:rsidRPr="001F4628" w:rsidRDefault="00247B9C" w:rsidP="0068600B">
      <w:pPr>
        <w:rPr>
          <w:rFonts w:ascii="Arial Rounded MT Bold" w:hAnsi="Arial Rounded MT Bold"/>
          <w:sz w:val="20"/>
          <w:szCs w:val="20"/>
        </w:rPr>
      </w:pPr>
    </w:p>
    <w:p w:rsidR="00A22BC4" w:rsidRPr="003F223E" w:rsidRDefault="00A22BC4" w:rsidP="005359D9">
      <w:pPr>
        <w:pStyle w:val="Heading1"/>
        <w:jc w:val="center"/>
        <w:rPr>
          <w:rFonts w:ascii="Arial Rounded MT Bold" w:hAnsi="Arial Rounded MT Bold"/>
          <w:sz w:val="20"/>
          <w:szCs w:val="20"/>
        </w:rPr>
      </w:pPr>
      <w:r w:rsidRPr="003F223E">
        <w:rPr>
          <w:rFonts w:ascii="Arial Rounded MT Bold" w:hAnsi="Arial Rounded MT Bold"/>
          <w:sz w:val="20"/>
          <w:szCs w:val="20"/>
        </w:rPr>
        <w:t>TICKET INFORMATION</w:t>
      </w:r>
    </w:p>
    <w:p w:rsidR="00D0755A" w:rsidRDefault="009E30D4" w:rsidP="009B7E15">
      <w:pPr>
        <w:pStyle w:val="BodyText"/>
        <w:widowControl/>
        <w:autoSpaceDE/>
        <w:autoSpaceDN/>
        <w:adjustRightInd/>
        <w:rPr>
          <w:rFonts w:ascii="Arial Rounded MT Bold" w:hAnsi="Arial Rounded MT Bold"/>
        </w:rPr>
      </w:pPr>
      <w:r>
        <w:rPr>
          <w:rFonts w:ascii="Arial Rounded MT Bold" w:hAnsi="Arial Rounded MT Bold"/>
        </w:rPr>
        <w:t>Clay City Jr/</w:t>
      </w:r>
      <w:proofErr w:type="spellStart"/>
      <w:r>
        <w:rPr>
          <w:rFonts w:ascii="Arial Rounded MT Bold" w:hAnsi="Arial Rounded MT Bold"/>
        </w:rPr>
        <w:t>Sr</w:t>
      </w:r>
      <w:proofErr w:type="spellEnd"/>
      <w:r w:rsidR="00A22BC4" w:rsidRPr="003F223E">
        <w:rPr>
          <w:rFonts w:ascii="Arial Rounded MT Bold" w:hAnsi="Arial Rounded MT Bold"/>
        </w:rPr>
        <w:t xml:space="preserve"> offers a ticket plan, which will allow a family, individual student, or adult to have a substantial savings on admission costs to events throughout the year by purchasing a yearly pass.  This pass is offered for sale at the beginning of the year, and throughout the year and is good for </w:t>
      </w:r>
      <w:r>
        <w:rPr>
          <w:rFonts w:ascii="Arial Rounded MT Bold" w:hAnsi="Arial Rounded MT Bold"/>
        </w:rPr>
        <w:t>Clay City Jr/</w:t>
      </w:r>
      <w:proofErr w:type="spellStart"/>
      <w:r>
        <w:rPr>
          <w:rFonts w:ascii="Arial Rounded MT Bold" w:hAnsi="Arial Rounded MT Bold"/>
        </w:rPr>
        <w:t>Sr</w:t>
      </w:r>
      <w:proofErr w:type="spellEnd"/>
      <w:r w:rsidR="00507649">
        <w:rPr>
          <w:rFonts w:ascii="Arial Rounded MT Bold" w:hAnsi="Arial Rounded MT Bold"/>
        </w:rPr>
        <w:t xml:space="preserve"> High School</w:t>
      </w:r>
      <w:r w:rsidR="00A22BC4" w:rsidRPr="003F223E">
        <w:rPr>
          <w:rFonts w:ascii="Arial Rounded MT Bold" w:hAnsi="Arial Rounded MT Bold"/>
        </w:rPr>
        <w:t xml:space="preserve"> home contests with the exception of IHSAA sponsored events, </w:t>
      </w:r>
      <w:r w:rsidR="00455160" w:rsidRPr="003F223E">
        <w:rPr>
          <w:rFonts w:ascii="Arial Rounded MT Bold" w:hAnsi="Arial Rounded MT Bold"/>
        </w:rPr>
        <w:t xml:space="preserve">jamborees, tournaments, </w:t>
      </w:r>
      <w:r w:rsidR="00A22BC4" w:rsidRPr="003F223E">
        <w:rPr>
          <w:rFonts w:ascii="Arial Rounded MT Bold" w:hAnsi="Arial Rounded MT Bold"/>
        </w:rPr>
        <w:t xml:space="preserve">which are hosted by </w:t>
      </w:r>
      <w:r>
        <w:rPr>
          <w:rFonts w:ascii="Arial Rounded MT Bold" w:hAnsi="Arial Rounded MT Bold"/>
        </w:rPr>
        <w:t>Clay City Jr/Sr</w:t>
      </w:r>
      <w:r w:rsidR="00A22BC4" w:rsidRPr="003F223E">
        <w:rPr>
          <w:rFonts w:ascii="Arial Rounded MT Bold" w:hAnsi="Arial Rounded MT Bold"/>
        </w:rPr>
        <w:t xml:space="preserve">.  Students and patrons may also purchase single session tickets at the gate for any event, which they wish to attend.  For further information, contact the </w:t>
      </w:r>
      <w:r>
        <w:rPr>
          <w:rFonts w:ascii="Arial Rounded MT Bold" w:hAnsi="Arial Rounded MT Bold"/>
        </w:rPr>
        <w:t>Clay City Jr/</w:t>
      </w:r>
      <w:proofErr w:type="spellStart"/>
      <w:r>
        <w:rPr>
          <w:rFonts w:ascii="Arial Rounded MT Bold" w:hAnsi="Arial Rounded MT Bold"/>
        </w:rPr>
        <w:t>Sr</w:t>
      </w:r>
      <w:proofErr w:type="spellEnd"/>
      <w:r w:rsidR="00A22BC4" w:rsidRPr="003F223E">
        <w:rPr>
          <w:rFonts w:ascii="Arial Rounded MT Bold" w:hAnsi="Arial Rounded MT Bold"/>
        </w:rPr>
        <w:t xml:space="preserve"> athletic office.</w:t>
      </w:r>
    </w:p>
    <w:p w:rsidR="009B7E15" w:rsidRPr="009B7E15" w:rsidRDefault="009B7E15" w:rsidP="009B7E15">
      <w:pPr>
        <w:pStyle w:val="BodyText"/>
        <w:widowControl/>
        <w:autoSpaceDE/>
        <w:autoSpaceDN/>
        <w:adjustRightInd/>
        <w:rPr>
          <w:rFonts w:ascii="Arial Rounded MT Bold" w:hAnsi="Arial Rounded MT Bold"/>
        </w:rPr>
      </w:pPr>
    </w:p>
    <w:p w:rsidR="00A22BC4" w:rsidRPr="003F223E" w:rsidRDefault="00A22BC4" w:rsidP="005359D9">
      <w:pPr>
        <w:pStyle w:val="Heading1"/>
        <w:widowControl/>
        <w:autoSpaceDE/>
        <w:autoSpaceDN/>
        <w:adjustRightInd/>
        <w:jc w:val="center"/>
        <w:rPr>
          <w:rFonts w:ascii="Arial Rounded MT Bold" w:hAnsi="Arial Rounded MT Bold"/>
          <w:sz w:val="20"/>
          <w:szCs w:val="20"/>
        </w:rPr>
      </w:pPr>
      <w:r w:rsidRPr="003F223E">
        <w:rPr>
          <w:rFonts w:ascii="Arial Rounded MT Bold" w:hAnsi="Arial Rounded MT Bold"/>
          <w:sz w:val="20"/>
          <w:szCs w:val="20"/>
        </w:rPr>
        <w:lastRenderedPageBreak/>
        <w:t>FIELD TRIP FORMS</w:t>
      </w:r>
    </w:p>
    <w:p w:rsidR="00CF0438" w:rsidRDefault="00507649">
      <w:pPr>
        <w:pStyle w:val="BodyText"/>
        <w:widowControl/>
        <w:autoSpaceDE/>
        <w:autoSpaceDN/>
        <w:adjustRightInd/>
        <w:rPr>
          <w:rFonts w:ascii="Arial Rounded MT Bold" w:hAnsi="Arial Rounded MT Bold"/>
        </w:rPr>
      </w:pPr>
      <w:r>
        <w:rPr>
          <w:rFonts w:ascii="Arial Rounded MT Bold" w:hAnsi="Arial Rounded MT Bold"/>
        </w:rPr>
        <w:t>At the end of this handbook w</w:t>
      </w:r>
      <w:r w:rsidR="00A22BC4" w:rsidRPr="001F4628">
        <w:rPr>
          <w:rFonts w:ascii="Arial Rounded MT Bold" w:hAnsi="Arial Rounded MT Bold"/>
        </w:rPr>
        <w:t xml:space="preserve">ill be </w:t>
      </w:r>
      <w:r>
        <w:rPr>
          <w:rFonts w:ascii="Arial Rounded MT Bold" w:hAnsi="Arial Rounded MT Bold"/>
        </w:rPr>
        <w:t>a form</w:t>
      </w:r>
      <w:r w:rsidR="00A22BC4" w:rsidRPr="001F4628">
        <w:rPr>
          <w:rFonts w:ascii="Arial Rounded MT Bold" w:hAnsi="Arial Rounded MT Bold"/>
        </w:rPr>
        <w:t xml:space="preserve"> that the athletes should fill out and have signed by their parents prior to traveling with their team on school owned vehicles.  The athletic trips will be treated as a field trip sponsored by the school. Only one form per student will be required for the entire season.  Coaches should keep a copy of the forms with them at all contests in the event of an emergency involving on the team members in his/her charge.</w:t>
      </w:r>
    </w:p>
    <w:p w:rsidR="00CF0438" w:rsidRPr="001F4628" w:rsidRDefault="00CF0438">
      <w:pPr>
        <w:pStyle w:val="BodyText"/>
        <w:widowControl/>
        <w:autoSpaceDE/>
        <w:autoSpaceDN/>
        <w:adjustRightInd/>
        <w:rPr>
          <w:rFonts w:ascii="Arial Rounded MT Bold" w:hAnsi="Arial Rounded MT Bold"/>
        </w:rPr>
      </w:pPr>
    </w:p>
    <w:p w:rsidR="000F47BB" w:rsidRPr="003F223E" w:rsidRDefault="000F47BB" w:rsidP="000F47BB">
      <w:pPr>
        <w:widowControl w:val="0"/>
        <w:tabs>
          <w:tab w:val="left" w:pos="0"/>
          <w:tab w:val="left" w:pos="291"/>
          <w:tab w:val="left" w:pos="639"/>
          <w:tab w:val="left" w:pos="10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firstLine="291"/>
        <w:jc w:val="center"/>
        <w:rPr>
          <w:rFonts w:ascii="Arial Rounded MT Bold" w:hAnsi="Arial Rounded MT Bold"/>
          <w:b/>
          <w:bCs/>
          <w:sz w:val="20"/>
          <w:szCs w:val="20"/>
          <w:u w:val="single"/>
          <w:lang w:val="en"/>
        </w:rPr>
      </w:pPr>
      <w:r w:rsidRPr="003F223E">
        <w:rPr>
          <w:rFonts w:ascii="Arial Rounded MT Bold" w:hAnsi="Arial Rounded MT Bold"/>
          <w:b/>
          <w:bCs/>
          <w:sz w:val="20"/>
          <w:szCs w:val="20"/>
          <w:u w:val="single"/>
          <w:lang w:val="en"/>
        </w:rPr>
        <w:t>INDIANA HIGH SCHOOL ATHLETIC ASSOCIATION</w:t>
      </w:r>
    </w:p>
    <w:p w:rsidR="004A1614" w:rsidRDefault="009E30D4" w:rsidP="009B7E15">
      <w:pPr>
        <w:widowControl w:val="0"/>
        <w:tabs>
          <w:tab w:val="left" w:pos="0"/>
          <w:tab w:val="left" w:pos="291"/>
          <w:tab w:val="left" w:pos="639"/>
          <w:tab w:val="left" w:pos="10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Rounded MT Bold" w:hAnsi="Arial Rounded MT Bold"/>
          <w:bCs/>
          <w:sz w:val="20"/>
          <w:szCs w:val="20"/>
          <w:lang w:val="en"/>
        </w:rPr>
      </w:pPr>
      <w:r>
        <w:rPr>
          <w:rFonts w:ascii="Arial Rounded MT Bold" w:hAnsi="Arial Rounded MT Bold"/>
          <w:bCs/>
          <w:sz w:val="20"/>
          <w:szCs w:val="20"/>
          <w:lang w:val="en"/>
        </w:rPr>
        <w:t>Clay City Jr/</w:t>
      </w:r>
      <w:proofErr w:type="spellStart"/>
      <w:r>
        <w:rPr>
          <w:rFonts w:ascii="Arial Rounded MT Bold" w:hAnsi="Arial Rounded MT Bold"/>
          <w:bCs/>
          <w:sz w:val="20"/>
          <w:szCs w:val="20"/>
          <w:lang w:val="en"/>
        </w:rPr>
        <w:t>Sr</w:t>
      </w:r>
      <w:proofErr w:type="spellEnd"/>
      <w:r w:rsidR="000F47BB" w:rsidRPr="001F4628">
        <w:rPr>
          <w:rFonts w:ascii="Arial Rounded MT Bold" w:hAnsi="Arial Rounded MT Bold"/>
          <w:bCs/>
          <w:sz w:val="20"/>
          <w:szCs w:val="20"/>
          <w:lang w:val="en"/>
        </w:rPr>
        <w:t xml:space="preserve"> High School is a member of the Indiana High School Athletic Association that has been the governing body of high school athletics since 1903.  The control of the IHSAA rests with the high school principals who elect a legislative body consisting of teachers, athletic administrators, principals and superintendents of member schools.  Members are elected in each of the three IHSAA districts; </w:t>
      </w:r>
      <w:r>
        <w:rPr>
          <w:rFonts w:ascii="Arial Rounded MT Bold" w:hAnsi="Arial Rounded MT Bold"/>
          <w:bCs/>
          <w:sz w:val="20"/>
          <w:szCs w:val="20"/>
          <w:lang w:val="en"/>
        </w:rPr>
        <w:t>Clay City Jr/</w:t>
      </w:r>
      <w:proofErr w:type="spellStart"/>
      <w:r>
        <w:rPr>
          <w:rFonts w:ascii="Arial Rounded MT Bold" w:hAnsi="Arial Rounded MT Bold"/>
          <w:bCs/>
          <w:sz w:val="20"/>
          <w:szCs w:val="20"/>
          <w:lang w:val="en"/>
        </w:rPr>
        <w:t>Sr</w:t>
      </w:r>
      <w:proofErr w:type="spellEnd"/>
      <w:r w:rsidR="000F47BB" w:rsidRPr="001F4628">
        <w:rPr>
          <w:rFonts w:ascii="Arial Rounded MT Bold" w:hAnsi="Arial Rounded MT Bold"/>
          <w:bCs/>
          <w:sz w:val="20"/>
          <w:szCs w:val="20"/>
          <w:lang w:val="en"/>
        </w:rPr>
        <w:t xml:space="preserve"> is in District II.  All rules are found in the IHSAA Bylaws and Articles of Incorporation.  The principal and athletic directors have copies of this book.</w:t>
      </w:r>
    </w:p>
    <w:p w:rsidR="00DE346B" w:rsidRPr="003F223E" w:rsidRDefault="00DE346B" w:rsidP="00DE346B">
      <w:pPr>
        <w:widowControl w:val="0"/>
        <w:tabs>
          <w:tab w:val="center" w:pos="5400"/>
          <w:tab w:val="left" w:pos="5760"/>
          <w:tab w:val="left" w:pos="6480"/>
          <w:tab w:val="left" w:pos="7200"/>
          <w:tab w:val="left" w:pos="7920"/>
          <w:tab w:val="left" w:pos="8640"/>
          <w:tab w:val="left" w:pos="9360"/>
          <w:tab w:val="left" w:pos="10080"/>
          <w:tab w:val="left" w:pos="10800"/>
        </w:tabs>
        <w:jc w:val="center"/>
        <w:rPr>
          <w:rFonts w:ascii="Arial Rounded MT Bold" w:hAnsi="Arial Rounded MT Bold"/>
          <w:b/>
          <w:bCs/>
          <w:sz w:val="20"/>
          <w:szCs w:val="20"/>
          <w:lang w:val="en"/>
        </w:rPr>
      </w:pPr>
      <w:r w:rsidRPr="003F223E">
        <w:rPr>
          <w:rFonts w:ascii="Arial Rounded MT Bold" w:hAnsi="Arial Rounded MT Bold"/>
          <w:b/>
          <w:bCs/>
          <w:sz w:val="20"/>
          <w:szCs w:val="20"/>
          <w:lang w:val="en"/>
        </w:rPr>
        <w:t>Individual Eligibility Rules (Grad</w:t>
      </w:r>
      <w:r>
        <w:rPr>
          <w:rFonts w:ascii="Arial Rounded MT Bold" w:hAnsi="Arial Rounded MT Bold"/>
          <w:b/>
          <w:bCs/>
          <w:sz w:val="20"/>
          <w:szCs w:val="20"/>
          <w:lang w:val="en"/>
        </w:rPr>
        <w:t>e</w:t>
      </w:r>
      <w:r w:rsidRPr="003F223E">
        <w:rPr>
          <w:rFonts w:ascii="Arial Rounded MT Bold" w:hAnsi="Arial Rounded MT Bold"/>
          <w:b/>
          <w:bCs/>
          <w:sz w:val="20"/>
          <w:szCs w:val="20"/>
          <w:lang w:val="en"/>
        </w:rPr>
        <w:t>s 9 through 12)</w:t>
      </w:r>
    </w:p>
    <w:p w:rsidR="00DE346B" w:rsidRPr="001F4628" w:rsidRDefault="00DE346B" w:rsidP="00DE346B">
      <w:pPr>
        <w:widowControl w:val="0"/>
        <w:tabs>
          <w:tab w:val="left" w:pos="0"/>
          <w:tab w:val="left" w:pos="291"/>
          <w:tab w:val="left" w:pos="639"/>
          <w:tab w:val="left" w:pos="102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Arial Rounded MT Bold" w:hAnsi="Arial Rounded MT Bold"/>
          <w:bCs/>
          <w:sz w:val="20"/>
          <w:szCs w:val="20"/>
          <w:lang w:val="en"/>
        </w:rPr>
      </w:pPr>
      <w:r w:rsidRPr="001F4628">
        <w:rPr>
          <w:rFonts w:ascii="Arial Rounded MT Bold" w:hAnsi="Arial Rounded MT Bold"/>
          <w:bCs/>
          <w:iCs/>
          <w:sz w:val="20"/>
          <w:szCs w:val="20"/>
          <w:lang w:val="en"/>
        </w:rPr>
        <w:t xml:space="preserve">Attention Athlete - </w:t>
      </w:r>
      <w:r w:rsidRPr="001F4628">
        <w:rPr>
          <w:rFonts w:ascii="Arial Rounded MT Bold" w:hAnsi="Arial Rounded MT Bold"/>
          <w:bCs/>
          <w:sz w:val="20"/>
          <w:szCs w:val="20"/>
          <w:lang w:val="en"/>
        </w:rPr>
        <w:t>Your school is a member of the IHSAA and follows established rules.  To be eligible to represent your school in interschool athletics, you:</w:t>
      </w:r>
    </w:p>
    <w:p w:rsidR="00DE346B" w:rsidRDefault="00DE346B" w:rsidP="00DE346B">
      <w:pPr>
        <w:widowControl w:val="0"/>
        <w:tabs>
          <w:tab w:val="left" w:pos="0"/>
        </w:tabs>
        <w:ind w:left="360" w:hanging="360"/>
        <w:rPr>
          <w:rFonts w:ascii="Arial Rounded MT Bold" w:hAnsi="Arial Rounded MT Bold"/>
          <w:bCs/>
          <w:sz w:val="20"/>
          <w:szCs w:val="20"/>
          <w:lang w:val="en"/>
        </w:rPr>
      </w:pPr>
    </w:p>
    <w:p w:rsidR="00DE346B" w:rsidRPr="001F4628" w:rsidRDefault="00ED0DD0" w:rsidP="00DE346B">
      <w:pPr>
        <w:widowControl w:val="0"/>
        <w:tabs>
          <w:tab w:val="left" w:pos="0"/>
        </w:tabs>
        <w:ind w:left="360" w:hanging="360"/>
        <w:rPr>
          <w:rFonts w:ascii="Arial Rounded MT Bold" w:hAnsi="Arial Rounded MT Bold"/>
          <w:bCs/>
          <w:sz w:val="20"/>
          <w:szCs w:val="20"/>
          <w:lang w:val="en"/>
        </w:rPr>
      </w:pPr>
      <w:r>
        <w:rPr>
          <w:rFonts w:ascii="Arial Rounded MT Bold" w:hAnsi="Arial Rounded MT Bold"/>
          <w:bCs/>
          <w:sz w:val="20"/>
          <w:szCs w:val="20"/>
          <w:lang w:val="en"/>
        </w:rPr>
        <w:t>1.</w:t>
      </w:r>
      <w:r>
        <w:rPr>
          <w:rFonts w:ascii="Arial Rounded MT Bold" w:hAnsi="Arial Rounded MT Bold"/>
          <w:bCs/>
          <w:sz w:val="20"/>
          <w:szCs w:val="20"/>
          <w:lang w:val="en"/>
        </w:rPr>
        <w:tab/>
        <w:t>M</w:t>
      </w:r>
      <w:r w:rsidR="00DE346B" w:rsidRPr="001F4628">
        <w:rPr>
          <w:rFonts w:ascii="Arial Rounded MT Bold" w:hAnsi="Arial Rounded MT Bold"/>
          <w:bCs/>
          <w:sz w:val="20"/>
          <w:szCs w:val="20"/>
          <w:lang w:val="en"/>
        </w:rPr>
        <w:t>ust be a regular bona fide student in good standing in the school you represent; must have enrolled not later that the fifteenth day of the current semester.</w:t>
      </w:r>
    </w:p>
    <w:p w:rsidR="00DE346B" w:rsidRPr="001F4628" w:rsidRDefault="00ED0DD0" w:rsidP="00DE346B">
      <w:pPr>
        <w:widowControl w:val="0"/>
        <w:tabs>
          <w:tab w:val="left" w:pos="0"/>
        </w:tabs>
        <w:ind w:left="360" w:hanging="360"/>
        <w:rPr>
          <w:rFonts w:ascii="Arial Rounded MT Bold" w:hAnsi="Arial Rounded MT Bold"/>
          <w:bCs/>
          <w:sz w:val="20"/>
          <w:szCs w:val="20"/>
          <w:lang w:val="en"/>
        </w:rPr>
      </w:pPr>
      <w:r>
        <w:rPr>
          <w:rFonts w:ascii="Arial Rounded MT Bold" w:hAnsi="Arial Rounded MT Bold"/>
          <w:bCs/>
          <w:sz w:val="20"/>
          <w:szCs w:val="20"/>
          <w:lang w:val="en"/>
        </w:rPr>
        <w:t>2.</w:t>
      </w:r>
      <w:r>
        <w:rPr>
          <w:rFonts w:ascii="Arial Rounded MT Bold" w:hAnsi="Arial Rounded MT Bold"/>
          <w:bCs/>
          <w:sz w:val="20"/>
          <w:szCs w:val="20"/>
          <w:lang w:val="en"/>
        </w:rPr>
        <w:tab/>
        <w:t>M</w:t>
      </w:r>
      <w:r w:rsidR="00233455">
        <w:rPr>
          <w:rFonts w:ascii="Arial Rounded MT Bold" w:hAnsi="Arial Rounded MT Bold"/>
          <w:bCs/>
          <w:sz w:val="20"/>
          <w:szCs w:val="20"/>
          <w:lang w:val="en"/>
        </w:rPr>
        <w:t>us</w:t>
      </w:r>
      <w:r w:rsidR="00DE346B" w:rsidRPr="001F4628">
        <w:rPr>
          <w:rFonts w:ascii="Arial Rounded MT Bold" w:hAnsi="Arial Rounded MT Bold"/>
          <w:bCs/>
          <w:sz w:val="20"/>
          <w:szCs w:val="20"/>
          <w:lang w:val="en"/>
        </w:rPr>
        <w:t xml:space="preserve">t have completed </w:t>
      </w:r>
      <w:r w:rsidR="00DE346B" w:rsidRPr="001F4628">
        <w:rPr>
          <w:rFonts w:ascii="Arial Rounded MT Bold" w:hAnsi="Arial Rounded MT Bold"/>
          <w:bCs/>
          <w:sz w:val="20"/>
          <w:szCs w:val="20"/>
          <w:u w:val="single"/>
          <w:lang w:val="en"/>
        </w:rPr>
        <w:t>10 separate</w:t>
      </w:r>
      <w:r w:rsidR="00DE346B" w:rsidRPr="001F4628">
        <w:rPr>
          <w:rFonts w:ascii="Arial Rounded MT Bold" w:hAnsi="Arial Rounded MT Bold"/>
          <w:bCs/>
          <w:sz w:val="20"/>
          <w:szCs w:val="20"/>
          <w:lang w:val="en"/>
        </w:rPr>
        <w:t xml:space="preserve"> days of organized practice in said sport under the direct supervision of the high school coaching staff preceding date of participation in interschool contests.  (Excluding Girls Golf - See Rule 101)</w:t>
      </w:r>
    </w:p>
    <w:p w:rsidR="00DE346B" w:rsidRPr="001F4628" w:rsidRDefault="00ED0DD0" w:rsidP="00DE346B">
      <w:pPr>
        <w:widowControl w:val="0"/>
        <w:tabs>
          <w:tab w:val="left" w:pos="0"/>
        </w:tabs>
        <w:ind w:left="360" w:hanging="360"/>
        <w:rPr>
          <w:rFonts w:ascii="Arial Rounded MT Bold" w:hAnsi="Arial Rounded MT Bold"/>
          <w:bCs/>
          <w:sz w:val="20"/>
          <w:szCs w:val="20"/>
          <w:lang w:val="en"/>
        </w:rPr>
      </w:pPr>
      <w:r>
        <w:rPr>
          <w:rFonts w:ascii="Arial Rounded MT Bold" w:hAnsi="Arial Rounded MT Bold"/>
          <w:bCs/>
          <w:sz w:val="20"/>
          <w:szCs w:val="20"/>
          <w:lang w:val="en"/>
        </w:rPr>
        <w:t>3.</w:t>
      </w:r>
      <w:r>
        <w:rPr>
          <w:rFonts w:ascii="Arial Rounded MT Bold" w:hAnsi="Arial Rounded MT Bold"/>
          <w:bCs/>
          <w:sz w:val="20"/>
          <w:szCs w:val="20"/>
          <w:lang w:val="en"/>
        </w:rPr>
        <w:tab/>
        <w:t>M</w:t>
      </w:r>
      <w:r w:rsidR="00DE346B" w:rsidRPr="001F4628">
        <w:rPr>
          <w:rFonts w:ascii="Arial Rounded MT Bold" w:hAnsi="Arial Rounded MT Bold"/>
          <w:bCs/>
          <w:sz w:val="20"/>
          <w:szCs w:val="20"/>
          <w:lang w:val="en"/>
        </w:rPr>
        <w:t>ust have received passing grades in at least five full credit subjects or the equivalent during your last grading period except that the semester grades shall take precedence at the end of that semester; and must be currently enrolled in at least five full credit subjects or the equivalent.</w:t>
      </w:r>
    </w:p>
    <w:p w:rsidR="00DE346B" w:rsidRDefault="00ED0DD0" w:rsidP="00DE346B">
      <w:pPr>
        <w:widowControl w:val="0"/>
        <w:tabs>
          <w:tab w:val="left" w:pos="0"/>
        </w:tabs>
        <w:ind w:left="360" w:hanging="360"/>
        <w:rPr>
          <w:rFonts w:ascii="Arial Rounded MT Bold" w:hAnsi="Arial Rounded MT Bold"/>
          <w:bCs/>
          <w:sz w:val="20"/>
          <w:szCs w:val="20"/>
          <w:lang w:val="en"/>
        </w:rPr>
      </w:pPr>
      <w:r>
        <w:rPr>
          <w:rFonts w:ascii="Arial Rounded MT Bold" w:hAnsi="Arial Rounded MT Bold"/>
          <w:bCs/>
          <w:sz w:val="20"/>
          <w:szCs w:val="20"/>
          <w:lang w:val="en"/>
        </w:rPr>
        <w:t>4.</w:t>
      </w:r>
      <w:r>
        <w:rPr>
          <w:rFonts w:ascii="Arial Rounded MT Bold" w:hAnsi="Arial Rounded MT Bold"/>
          <w:bCs/>
          <w:sz w:val="20"/>
          <w:szCs w:val="20"/>
          <w:lang w:val="en"/>
        </w:rPr>
        <w:tab/>
        <w:t>M</w:t>
      </w:r>
      <w:r w:rsidR="00DE346B" w:rsidRPr="001F4628">
        <w:rPr>
          <w:rFonts w:ascii="Arial Rounded MT Bold" w:hAnsi="Arial Rounded MT Bold"/>
          <w:bCs/>
          <w:sz w:val="20"/>
          <w:szCs w:val="20"/>
          <w:lang w:val="en"/>
        </w:rPr>
        <w:t>ust not have reached your twentieth birthday prior to or on the scheduled date of the IHSAA State Finals in a sport.</w:t>
      </w:r>
    </w:p>
    <w:p w:rsidR="00DE346B" w:rsidRDefault="00DE346B" w:rsidP="00DE346B">
      <w:pPr>
        <w:widowControl w:val="0"/>
        <w:ind w:left="360" w:hanging="360"/>
        <w:rPr>
          <w:rFonts w:ascii="Arial Rounded MT Bold" w:hAnsi="Arial Rounded MT Bold"/>
          <w:bCs/>
          <w:sz w:val="20"/>
          <w:szCs w:val="20"/>
          <w:lang w:val="en"/>
        </w:rPr>
      </w:pPr>
      <w:r w:rsidRPr="001F4628">
        <w:rPr>
          <w:rFonts w:ascii="Arial Rounded MT Bold" w:hAnsi="Arial Rounded MT Bold"/>
          <w:bCs/>
          <w:sz w:val="20"/>
          <w:szCs w:val="20"/>
          <w:lang w:val="en"/>
        </w:rPr>
        <w:t xml:space="preserve">5. </w:t>
      </w:r>
      <w:r w:rsidR="00903B13">
        <w:rPr>
          <w:rFonts w:ascii="Arial Rounded MT Bold" w:hAnsi="Arial Rounded MT Bold"/>
          <w:bCs/>
          <w:sz w:val="20"/>
          <w:szCs w:val="20"/>
          <w:lang w:val="en"/>
        </w:rPr>
        <w:t xml:space="preserve"> </w:t>
      </w:r>
      <w:r w:rsidR="00ED0DD0">
        <w:rPr>
          <w:rFonts w:ascii="Arial Rounded MT Bold" w:hAnsi="Arial Rounded MT Bold"/>
          <w:bCs/>
          <w:sz w:val="20"/>
          <w:szCs w:val="20"/>
          <w:lang w:val="en"/>
        </w:rPr>
        <w:t xml:space="preserve"> M</w:t>
      </w:r>
      <w:r w:rsidRPr="001F4628">
        <w:rPr>
          <w:rFonts w:ascii="Arial Rounded MT Bold" w:hAnsi="Arial Rounded MT Bold"/>
          <w:bCs/>
          <w:sz w:val="20"/>
          <w:szCs w:val="20"/>
          <w:lang w:val="en"/>
        </w:rPr>
        <w:t>ust have been enrolled in your present high school last semester or at a junior high school from which your high school receives its students</w:t>
      </w:r>
    </w:p>
    <w:p w:rsidR="00DE346B" w:rsidRPr="001F4628" w:rsidRDefault="00DE346B" w:rsidP="00DE346B">
      <w:pPr>
        <w:widowControl w:val="0"/>
        <w:ind w:left="360"/>
        <w:rPr>
          <w:rFonts w:ascii="Arial Rounded MT Bold" w:hAnsi="Arial Rounded MT Bold"/>
          <w:bCs/>
          <w:sz w:val="20"/>
          <w:szCs w:val="20"/>
          <w:lang w:val="en"/>
        </w:rPr>
      </w:pPr>
      <w:r w:rsidRPr="001F4628">
        <w:rPr>
          <w:rFonts w:ascii="Arial Rounded MT Bold" w:hAnsi="Arial Rounded MT Bold"/>
          <w:bCs/>
          <w:sz w:val="20"/>
          <w:szCs w:val="20"/>
          <w:lang w:val="en"/>
        </w:rPr>
        <w:t>…unless you are entering the ninth grade for the first time</w:t>
      </w:r>
    </w:p>
    <w:p w:rsidR="00DE346B" w:rsidRDefault="00DE346B" w:rsidP="00DE346B">
      <w:pPr>
        <w:widowControl w:val="0"/>
        <w:ind w:left="360"/>
        <w:rPr>
          <w:rFonts w:ascii="Arial Rounded MT Bold" w:hAnsi="Arial Rounded MT Bold"/>
          <w:bCs/>
          <w:sz w:val="20"/>
          <w:szCs w:val="20"/>
          <w:lang w:val="en"/>
        </w:rPr>
      </w:pPr>
      <w:r w:rsidRPr="001F4628">
        <w:rPr>
          <w:rFonts w:ascii="Arial Rounded MT Bold" w:hAnsi="Arial Rounded MT Bold"/>
          <w:bCs/>
          <w:sz w:val="20"/>
          <w:szCs w:val="20"/>
          <w:lang w:val="en"/>
        </w:rPr>
        <w:t>…unless you are transferring from a school district or territory with a corresponding bona fide move on the part of your parents</w:t>
      </w:r>
    </w:p>
    <w:p w:rsidR="00DE346B" w:rsidRPr="001F4628" w:rsidRDefault="00DE346B" w:rsidP="00DE346B">
      <w:pPr>
        <w:widowControl w:val="0"/>
        <w:ind w:left="360"/>
        <w:rPr>
          <w:rFonts w:ascii="Arial Rounded MT Bold" w:hAnsi="Arial Rounded MT Bold"/>
          <w:bCs/>
          <w:sz w:val="20"/>
          <w:szCs w:val="20"/>
          <w:lang w:val="en"/>
        </w:rPr>
      </w:pPr>
      <w:r w:rsidRPr="001F4628">
        <w:rPr>
          <w:rFonts w:ascii="Arial Rounded MT Bold" w:hAnsi="Arial Rounded MT Bold"/>
          <w:bCs/>
          <w:sz w:val="20"/>
          <w:szCs w:val="20"/>
          <w:lang w:val="en"/>
        </w:rPr>
        <w:t>…unless you are a ward of a court; you are an orphan, you reside with a parent, your former school closed, your former school is not accredited by the state accrediting agency in the state where the school is located, your transfer was pursuant to school board mandate, you attended in error a wrong school, you transferred from a correctional school, you are emancipated, you are a foreign exchanged student under an approved CSIET program.  You must have been eligible from the school from which you transferred.</w:t>
      </w:r>
    </w:p>
    <w:p w:rsidR="00DE346B" w:rsidRPr="001F4628" w:rsidRDefault="00ED0DD0" w:rsidP="00DE346B">
      <w:pPr>
        <w:widowControl w:val="0"/>
        <w:tabs>
          <w:tab w:val="left" w:pos="0"/>
        </w:tabs>
        <w:ind w:left="360" w:hanging="360"/>
        <w:rPr>
          <w:rFonts w:ascii="Arial Rounded MT Bold" w:hAnsi="Arial Rounded MT Bold"/>
          <w:bCs/>
          <w:sz w:val="20"/>
          <w:szCs w:val="20"/>
          <w:lang w:val="en"/>
        </w:rPr>
      </w:pPr>
      <w:r>
        <w:rPr>
          <w:rFonts w:ascii="Arial Rounded MT Bold" w:hAnsi="Arial Rounded MT Bold"/>
          <w:bCs/>
          <w:sz w:val="20"/>
          <w:szCs w:val="20"/>
          <w:lang w:val="en"/>
        </w:rPr>
        <w:t>6.</w:t>
      </w:r>
      <w:r>
        <w:rPr>
          <w:rFonts w:ascii="Arial Rounded MT Bold" w:hAnsi="Arial Rounded MT Bold"/>
          <w:bCs/>
          <w:sz w:val="20"/>
          <w:szCs w:val="20"/>
          <w:lang w:val="en"/>
        </w:rPr>
        <w:tab/>
        <w:t>M</w:t>
      </w:r>
      <w:r w:rsidR="00DE346B" w:rsidRPr="001F4628">
        <w:rPr>
          <w:rFonts w:ascii="Arial Rounded MT Bold" w:hAnsi="Arial Rounded MT Bold"/>
          <w:bCs/>
          <w:sz w:val="20"/>
          <w:szCs w:val="20"/>
          <w:lang w:val="en"/>
        </w:rPr>
        <w:t>ust not have been enrolled in more than eight consecutive semesters beginning with grade 9.</w:t>
      </w:r>
    </w:p>
    <w:p w:rsidR="00DE346B" w:rsidRDefault="00DE346B" w:rsidP="00DE346B">
      <w:pPr>
        <w:pStyle w:val="BodyTextIndent3"/>
        <w:widowControl w:val="0"/>
        <w:tabs>
          <w:tab w:val="left" w:pos="0"/>
        </w:tabs>
        <w:spacing w:after="0"/>
        <w:ind w:hanging="360"/>
        <w:rPr>
          <w:rFonts w:ascii="Arial Rounded MT Bold" w:hAnsi="Arial Rounded MT Bold"/>
          <w:sz w:val="20"/>
          <w:szCs w:val="20"/>
          <w:lang w:val="en"/>
        </w:rPr>
      </w:pPr>
      <w:r w:rsidRPr="001F4628">
        <w:rPr>
          <w:rFonts w:ascii="Arial Rounded MT Bold" w:hAnsi="Arial Rounded MT Bold"/>
          <w:sz w:val="20"/>
          <w:szCs w:val="20"/>
          <w:lang w:val="en"/>
        </w:rPr>
        <w:t>7.</w:t>
      </w:r>
      <w:r w:rsidRPr="001F4628">
        <w:rPr>
          <w:rFonts w:ascii="Arial Rounded MT Bold" w:hAnsi="Arial Rounded MT Bold"/>
          <w:sz w:val="20"/>
          <w:szCs w:val="20"/>
          <w:lang w:val="en"/>
        </w:rPr>
        <w:tab/>
      </w:r>
      <w:r w:rsidR="00ED0DD0">
        <w:rPr>
          <w:rFonts w:ascii="Arial Rounded MT Bold" w:hAnsi="Arial Rounded MT Bold"/>
          <w:sz w:val="20"/>
          <w:szCs w:val="20"/>
          <w:lang w:val="en"/>
        </w:rPr>
        <w:t>M</w:t>
      </w:r>
      <w:r w:rsidRPr="001F4628">
        <w:rPr>
          <w:rFonts w:ascii="Arial Rounded MT Bold" w:hAnsi="Arial Rounded MT Bold"/>
          <w:sz w:val="20"/>
          <w:szCs w:val="20"/>
          <w:lang w:val="en"/>
        </w:rPr>
        <w:t xml:space="preserve">ust be an amateur (have not participated under an assumed name, have not accepted money or merchandise directly or indirectly for athletic participation, have not accepted awards, gifts, or honors from colleges or their alumni, have not signed a professional contract) </w:t>
      </w:r>
    </w:p>
    <w:p w:rsidR="00DE346B" w:rsidRPr="001F4628" w:rsidRDefault="00DE346B" w:rsidP="00DE346B">
      <w:pPr>
        <w:pStyle w:val="BodyTextIndent3"/>
        <w:widowControl w:val="0"/>
        <w:tabs>
          <w:tab w:val="left" w:pos="0"/>
        </w:tabs>
        <w:spacing w:after="0"/>
        <w:ind w:hanging="360"/>
        <w:rPr>
          <w:rFonts w:ascii="Arial Rounded MT Bold" w:hAnsi="Arial Rounded MT Bold"/>
          <w:sz w:val="20"/>
          <w:szCs w:val="20"/>
          <w:lang w:val="en"/>
        </w:rPr>
      </w:pPr>
      <w:r w:rsidRPr="001F4628">
        <w:rPr>
          <w:rFonts w:ascii="Arial Rounded MT Bold" w:hAnsi="Arial Rounded MT Bold"/>
          <w:sz w:val="20"/>
          <w:szCs w:val="20"/>
          <w:lang w:val="en"/>
        </w:rPr>
        <w:t xml:space="preserve"> 8.  </w:t>
      </w:r>
      <w:r w:rsidR="00ED0DD0">
        <w:rPr>
          <w:rFonts w:ascii="Arial Rounded MT Bold" w:hAnsi="Arial Rounded MT Bold"/>
          <w:bCs/>
          <w:sz w:val="20"/>
          <w:szCs w:val="20"/>
          <w:lang w:val="en"/>
        </w:rPr>
        <w:t>M</w:t>
      </w:r>
      <w:r w:rsidRPr="001F4628">
        <w:rPr>
          <w:rFonts w:ascii="Arial Rounded MT Bold" w:hAnsi="Arial Rounded MT Bold"/>
          <w:bCs/>
          <w:sz w:val="20"/>
          <w:szCs w:val="20"/>
          <w:lang w:val="en"/>
        </w:rPr>
        <w:t xml:space="preserve">ust have had a physical examination </w:t>
      </w:r>
      <w:r w:rsidRPr="001F4628">
        <w:rPr>
          <w:rFonts w:ascii="Arial Rounded MT Bold" w:hAnsi="Arial Rounded MT Bold"/>
          <w:bCs/>
          <w:sz w:val="20"/>
          <w:szCs w:val="20"/>
          <w:u w:val="single"/>
          <w:lang w:val="en"/>
        </w:rPr>
        <w:t>between</w:t>
      </w:r>
      <w:r>
        <w:rPr>
          <w:rFonts w:ascii="Arial Rounded MT Bold" w:hAnsi="Arial Rounded MT Bold"/>
          <w:bCs/>
          <w:sz w:val="20"/>
          <w:szCs w:val="20"/>
          <w:u w:val="single"/>
          <w:lang w:val="en"/>
        </w:rPr>
        <w:t xml:space="preserve"> April</w:t>
      </w:r>
      <w:r w:rsidRPr="001F4628">
        <w:rPr>
          <w:rFonts w:ascii="Arial Rounded MT Bold" w:hAnsi="Arial Rounded MT Bold"/>
          <w:bCs/>
          <w:sz w:val="20"/>
          <w:szCs w:val="20"/>
          <w:u w:val="single"/>
          <w:lang w:val="en"/>
        </w:rPr>
        <w:t xml:space="preserve"> 1 and your first practice and filed with your principal your completed Consent and Release Certificate.</w:t>
      </w:r>
    </w:p>
    <w:p w:rsidR="00DE346B" w:rsidRPr="001F4628" w:rsidRDefault="00DE346B" w:rsidP="00DE346B">
      <w:pPr>
        <w:widowControl w:val="0"/>
        <w:tabs>
          <w:tab w:val="left" w:pos="360"/>
        </w:tabs>
        <w:ind w:left="360" w:hanging="360"/>
        <w:rPr>
          <w:rFonts w:ascii="Arial Rounded MT Bold" w:hAnsi="Arial Rounded MT Bold"/>
          <w:bCs/>
          <w:sz w:val="20"/>
          <w:szCs w:val="20"/>
          <w:lang w:val="en"/>
        </w:rPr>
      </w:pPr>
      <w:r>
        <w:rPr>
          <w:rFonts w:ascii="Arial Rounded MT Bold" w:hAnsi="Arial Rounded MT Bold"/>
          <w:bCs/>
          <w:sz w:val="20"/>
          <w:szCs w:val="20"/>
          <w:lang w:val="en"/>
        </w:rPr>
        <w:t xml:space="preserve"> 9.   </w:t>
      </w:r>
      <w:r w:rsidR="00ED0DD0">
        <w:rPr>
          <w:rFonts w:ascii="Arial Rounded MT Bold" w:hAnsi="Arial Rounded MT Bold"/>
          <w:bCs/>
          <w:sz w:val="20"/>
          <w:szCs w:val="20"/>
          <w:lang w:val="en"/>
        </w:rPr>
        <w:t>M</w:t>
      </w:r>
      <w:r w:rsidRPr="001F4628">
        <w:rPr>
          <w:rFonts w:ascii="Arial Rounded MT Bold" w:hAnsi="Arial Rounded MT Bold"/>
          <w:bCs/>
          <w:sz w:val="20"/>
          <w:szCs w:val="20"/>
          <w:lang w:val="en"/>
        </w:rPr>
        <w:t xml:space="preserve">ust not have transferred from one school to another for athletic reasons as a result of </w:t>
      </w:r>
      <w:r>
        <w:rPr>
          <w:rFonts w:ascii="Arial Rounded MT Bold" w:hAnsi="Arial Rounded MT Bold"/>
          <w:bCs/>
          <w:sz w:val="20"/>
          <w:szCs w:val="20"/>
          <w:lang w:val="en"/>
        </w:rPr>
        <w:t xml:space="preserve">     </w:t>
      </w:r>
      <w:r w:rsidRPr="001F4628">
        <w:rPr>
          <w:rFonts w:ascii="Arial Rounded MT Bold" w:hAnsi="Arial Rounded MT Bold"/>
          <w:bCs/>
          <w:sz w:val="20"/>
          <w:szCs w:val="20"/>
          <w:lang w:val="en"/>
        </w:rPr>
        <w:t>undue influence or persuasion by any person or group.</w:t>
      </w:r>
    </w:p>
    <w:p w:rsidR="00DE346B" w:rsidRPr="001F4628" w:rsidRDefault="00DE346B" w:rsidP="00DE346B">
      <w:pPr>
        <w:widowControl w:val="0"/>
        <w:tabs>
          <w:tab w:val="left" w:pos="360"/>
          <w:tab w:val="center" w:pos="5400"/>
          <w:tab w:val="left" w:pos="5760"/>
          <w:tab w:val="left" w:pos="6480"/>
          <w:tab w:val="left" w:pos="7200"/>
          <w:tab w:val="left" w:pos="7920"/>
          <w:tab w:val="left" w:pos="8640"/>
          <w:tab w:val="left" w:pos="9360"/>
          <w:tab w:val="left" w:pos="10080"/>
          <w:tab w:val="left" w:pos="10800"/>
        </w:tabs>
        <w:ind w:left="360" w:hanging="540"/>
        <w:rPr>
          <w:rFonts w:ascii="Arial Rounded MT Bold" w:hAnsi="Arial Rounded MT Bold"/>
          <w:bCs/>
          <w:sz w:val="20"/>
          <w:szCs w:val="20"/>
          <w:lang w:val="en"/>
        </w:rPr>
      </w:pPr>
      <w:r>
        <w:rPr>
          <w:rFonts w:ascii="Arial Rounded MT Bold" w:hAnsi="Arial Rounded MT Bold"/>
          <w:bCs/>
          <w:sz w:val="20"/>
          <w:szCs w:val="20"/>
          <w:lang w:val="en"/>
        </w:rPr>
        <w:t xml:space="preserve">  </w:t>
      </w:r>
      <w:r w:rsidR="00ED0DD0">
        <w:rPr>
          <w:rFonts w:ascii="Arial Rounded MT Bold" w:hAnsi="Arial Rounded MT Bold"/>
          <w:bCs/>
          <w:sz w:val="20"/>
          <w:szCs w:val="20"/>
          <w:lang w:val="en"/>
        </w:rPr>
        <w:t>10.</w:t>
      </w:r>
      <w:r w:rsidR="00ED0DD0">
        <w:rPr>
          <w:rFonts w:ascii="Arial Rounded MT Bold" w:hAnsi="Arial Rounded MT Bold"/>
          <w:bCs/>
          <w:sz w:val="20"/>
          <w:szCs w:val="20"/>
          <w:lang w:val="en"/>
        </w:rPr>
        <w:tab/>
        <w:t>M</w:t>
      </w:r>
      <w:r w:rsidRPr="001F4628">
        <w:rPr>
          <w:rFonts w:ascii="Arial Rounded MT Bold" w:hAnsi="Arial Rounded MT Bold"/>
          <w:bCs/>
          <w:sz w:val="20"/>
          <w:szCs w:val="20"/>
          <w:lang w:val="en"/>
        </w:rPr>
        <w:t>ust not have received in recognition of your athletic ability, any award not approved by   your principal or the IHSAA.</w:t>
      </w:r>
    </w:p>
    <w:p w:rsidR="00DE346B" w:rsidRPr="001F4628" w:rsidRDefault="00DE346B" w:rsidP="00DE346B">
      <w:pPr>
        <w:widowControl w:val="0"/>
        <w:tabs>
          <w:tab w:val="left" w:pos="540"/>
        </w:tabs>
        <w:ind w:hanging="180"/>
        <w:rPr>
          <w:rFonts w:ascii="Arial Rounded MT Bold" w:hAnsi="Arial Rounded MT Bold"/>
          <w:bCs/>
          <w:sz w:val="20"/>
          <w:szCs w:val="20"/>
          <w:lang w:val="en"/>
        </w:rPr>
      </w:pPr>
      <w:r>
        <w:rPr>
          <w:rFonts w:ascii="Arial Rounded MT Bold" w:hAnsi="Arial Rounded MT Bold"/>
          <w:bCs/>
          <w:sz w:val="20"/>
          <w:szCs w:val="20"/>
          <w:lang w:val="en"/>
        </w:rPr>
        <w:t xml:space="preserve">  </w:t>
      </w:r>
      <w:r w:rsidR="00ED0DD0">
        <w:rPr>
          <w:rFonts w:ascii="Arial Rounded MT Bold" w:hAnsi="Arial Rounded MT Bold"/>
          <w:bCs/>
          <w:sz w:val="20"/>
          <w:szCs w:val="20"/>
          <w:lang w:val="en"/>
        </w:rPr>
        <w:t>11.   M</w:t>
      </w:r>
      <w:r w:rsidRPr="001F4628">
        <w:rPr>
          <w:rFonts w:ascii="Arial Rounded MT Bold" w:hAnsi="Arial Rounded MT Bold"/>
          <w:bCs/>
          <w:sz w:val="20"/>
          <w:szCs w:val="20"/>
          <w:lang w:val="en"/>
        </w:rPr>
        <w:t>ust not accept awards in the form of merchandise, meals, cash, etc.</w:t>
      </w:r>
    </w:p>
    <w:p w:rsidR="00DE346B" w:rsidRPr="001F4628" w:rsidRDefault="00DE346B" w:rsidP="00DE346B">
      <w:pPr>
        <w:widowControl w:val="0"/>
        <w:tabs>
          <w:tab w:val="left" w:pos="360"/>
        </w:tabs>
        <w:ind w:left="360" w:hanging="540"/>
        <w:rPr>
          <w:rFonts w:ascii="Arial Rounded MT Bold" w:hAnsi="Arial Rounded MT Bold"/>
          <w:bCs/>
          <w:sz w:val="20"/>
          <w:szCs w:val="20"/>
          <w:lang w:val="en"/>
        </w:rPr>
      </w:pPr>
      <w:r>
        <w:rPr>
          <w:rFonts w:ascii="Arial Rounded MT Bold" w:hAnsi="Arial Rounded MT Bold"/>
          <w:bCs/>
          <w:sz w:val="20"/>
          <w:szCs w:val="20"/>
          <w:lang w:val="en"/>
        </w:rPr>
        <w:t xml:space="preserve">  </w:t>
      </w:r>
      <w:r w:rsidR="00ED0DD0">
        <w:rPr>
          <w:rFonts w:ascii="Arial Rounded MT Bold" w:hAnsi="Arial Rounded MT Bold"/>
          <w:bCs/>
          <w:sz w:val="20"/>
          <w:szCs w:val="20"/>
          <w:lang w:val="en"/>
        </w:rPr>
        <w:t>12.   M</w:t>
      </w:r>
      <w:r w:rsidRPr="001F4628">
        <w:rPr>
          <w:rFonts w:ascii="Arial Rounded MT Bold" w:hAnsi="Arial Rounded MT Bold"/>
          <w:bCs/>
          <w:sz w:val="20"/>
          <w:szCs w:val="20"/>
          <w:lang w:val="en"/>
        </w:rPr>
        <w:t>ust not participate in an athletic contest during the IHSAA authorized contest season for that sport as an individual or on any team other than your school team.  (See Rule 15-1a) (Exception for outstanding student-athlete- See Rule 15-1b)</w:t>
      </w:r>
    </w:p>
    <w:p w:rsidR="00DE346B" w:rsidRPr="001F4628" w:rsidRDefault="00DE346B" w:rsidP="00DE346B">
      <w:pPr>
        <w:widowControl w:val="0"/>
        <w:tabs>
          <w:tab w:val="left" w:pos="360"/>
        </w:tabs>
        <w:ind w:left="360" w:hanging="540"/>
        <w:rPr>
          <w:rFonts w:ascii="Arial Rounded MT Bold" w:hAnsi="Arial Rounded MT Bold"/>
          <w:bCs/>
          <w:sz w:val="20"/>
          <w:szCs w:val="20"/>
          <w:lang w:val="en"/>
        </w:rPr>
      </w:pPr>
      <w:r>
        <w:rPr>
          <w:rFonts w:ascii="Arial Rounded MT Bold" w:hAnsi="Arial Rounded MT Bold"/>
          <w:bCs/>
          <w:sz w:val="20"/>
          <w:szCs w:val="20"/>
          <w:lang w:val="en"/>
        </w:rPr>
        <w:t xml:space="preserve">  </w:t>
      </w:r>
      <w:r w:rsidR="00ED0DD0">
        <w:rPr>
          <w:rFonts w:ascii="Arial Rounded MT Bold" w:hAnsi="Arial Rounded MT Bold"/>
          <w:bCs/>
          <w:sz w:val="20"/>
          <w:szCs w:val="20"/>
          <w:lang w:val="en"/>
        </w:rPr>
        <w:t>13.   M</w:t>
      </w:r>
      <w:r w:rsidRPr="001F4628">
        <w:rPr>
          <w:rFonts w:ascii="Arial Rounded MT Bold" w:hAnsi="Arial Rounded MT Bold"/>
          <w:bCs/>
          <w:sz w:val="20"/>
          <w:szCs w:val="20"/>
          <w:lang w:val="en"/>
        </w:rPr>
        <w:t>ust not reflect discredit upon your school nor create a disruptive influence on the discipline, good order, moral or educational environment in your school.</w:t>
      </w:r>
    </w:p>
    <w:p w:rsidR="00DE346B" w:rsidRDefault="00DE346B" w:rsidP="00DE346B">
      <w:pPr>
        <w:widowControl w:val="0"/>
        <w:tabs>
          <w:tab w:val="left" w:pos="540"/>
        </w:tabs>
        <w:ind w:left="360" w:hanging="540"/>
        <w:rPr>
          <w:rFonts w:ascii="Arial Rounded MT Bold" w:hAnsi="Arial Rounded MT Bold"/>
          <w:bCs/>
          <w:sz w:val="20"/>
          <w:szCs w:val="20"/>
          <w:lang w:val="en"/>
        </w:rPr>
      </w:pPr>
      <w:r>
        <w:rPr>
          <w:rFonts w:ascii="Arial Rounded MT Bold" w:hAnsi="Arial Rounded MT Bold"/>
          <w:bCs/>
          <w:sz w:val="20"/>
          <w:szCs w:val="20"/>
          <w:lang w:val="en"/>
        </w:rPr>
        <w:t xml:space="preserve">  </w:t>
      </w:r>
      <w:r w:rsidR="00ED0DD0">
        <w:rPr>
          <w:rFonts w:ascii="Arial Rounded MT Bold" w:hAnsi="Arial Rounded MT Bold"/>
          <w:bCs/>
          <w:sz w:val="20"/>
          <w:szCs w:val="20"/>
          <w:lang w:val="en"/>
        </w:rPr>
        <w:t>14.</w:t>
      </w:r>
      <w:r w:rsidR="00ED0DD0">
        <w:rPr>
          <w:rFonts w:ascii="Arial Rounded MT Bold" w:hAnsi="Arial Rounded MT Bold"/>
          <w:bCs/>
          <w:sz w:val="20"/>
          <w:szCs w:val="20"/>
          <w:lang w:val="en"/>
        </w:rPr>
        <w:tab/>
        <w:t>S</w:t>
      </w:r>
      <w:r w:rsidRPr="001F4628">
        <w:rPr>
          <w:rFonts w:ascii="Arial Rounded MT Bold" w:hAnsi="Arial Rounded MT Bold"/>
          <w:bCs/>
          <w:sz w:val="20"/>
          <w:szCs w:val="20"/>
          <w:lang w:val="en"/>
        </w:rPr>
        <w:t>tudents with remaining eligibility must not participate in tryouts or demonstrations of athletic ability in that sport as a prospective post-secondary school student-athlete.  Graduates should refer to college rules and regulations before participating.</w:t>
      </w:r>
    </w:p>
    <w:p w:rsidR="00DE346B" w:rsidRPr="001F4628" w:rsidRDefault="00DE346B" w:rsidP="00DE346B">
      <w:pPr>
        <w:widowControl w:val="0"/>
        <w:tabs>
          <w:tab w:val="left" w:pos="-180"/>
        </w:tabs>
        <w:ind w:hanging="180"/>
        <w:rPr>
          <w:rFonts w:ascii="Arial Rounded MT Bold" w:hAnsi="Arial Rounded MT Bold"/>
          <w:bCs/>
          <w:sz w:val="20"/>
          <w:szCs w:val="20"/>
          <w:lang w:val="en"/>
        </w:rPr>
      </w:pPr>
      <w:r>
        <w:rPr>
          <w:rFonts w:ascii="Arial Rounded MT Bold" w:hAnsi="Arial Rounded MT Bold"/>
          <w:bCs/>
          <w:sz w:val="20"/>
          <w:szCs w:val="20"/>
          <w:lang w:val="en"/>
        </w:rPr>
        <w:lastRenderedPageBreak/>
        <w:t xml:space="preserve">  </w:t>
      </w:r>
      <w:r w:rsidR="00ED0DD0">
        <w:rPr>
          <w:rFonts w:ascii="Arial Rounded MT Bold" w:hAnsi="Arial Rounded MT Bold"/>
          <w:bCs/>
          <w:sz w:val="20"/>
          <w:szCs w:val="20"/>
          <w:lang w:val="en"/>
        </w:rPr>
        <w:t>15.    M</w:t>
      </w:r>
      <w:r w:rsidRPr="001F4628">
        <w:rPr>
          <w:rFonts w:ascii="Arial Rounded MT Bold" w:hAnsi="Arial Rounded MT Bold"/>
          <w:bCs/>
          <w:sz w:val="20"/>
          <w:szCs w:val="20"/>
          <w:lang w:val="en"/>
        </w:rPr>
        <w:t>ust not participate with a student enrolled below grade 9</w:t>
      </w:r>
      <w:r>
        <w:rPr>
          <w:rFonts w:ascii="Arial Rounded MT Bold" w:hAnsi="Arial Rounded MT Bold"/>
          <w:bCs/>
          <w:sz w:val="20"/>
          <w:szCs w:val="20"/>
          <w:lang w:val="en"/>
        </w:rPr>
        <w:t>.</w:t>
      </w:r>
    </w:p>
    <w:p w:rsidR="00DE346B" w:rsidRPr="001F4628" w:rsidRDefault="00DE346B" w:rsidP="00DE346B">
      <w:pPr>
        <w:widowControl w:val="0"/>
        <w:tabs>
          <w:tab w:val="left" w:pos="360"/>
        </w:tabs>
        <w:ind w:left="360" w:hanging="540"/>
        <w:rPr>
          <w:rFonts w:ascii="Arial Rounded MT Bold" w:hAnsi="Arial Rounded MT Bold"/>
          <w:bCs/>
          <w:sz w:val="20"/>
          <w:szCs w:val="20"/>
          <w:lang w:val="en"/>
        </w:rPr>
      </w:pPr>
      <w:r>
        <w:rPr>
          <w:rFonts w:ascii="Arial Rounded MT Bold" w:hAnsi="Arial Rounded MT Bold"/>
          <w:bCs/>
          <w:sz w:val="20"/>
          <w:szCs w:val="20"/>
          <w:lang w:val="en"/>
        </w:rPr>
        <w:t xml:space="preserve">  </w:t>
      </w:r>
      <w:r w:rsidRPr="001F4628">
        <w:rPr>
          <w:rFonts w:ascii="Arial Rounded MT Bold" w:hAnsi="Arial Rounded MT Bold"/>
          <w:bCs/>
          <w:sz w:val="20"/>
          <w:szCs w:val="20"/>
          <w:lang w:val="en"/>
        </w:rPr>
        <w:t>16.</w:t>
      </w:r>
      <w:r w:rsidRPr="001F4628">
        <w:rPr>
          <w:rFonts w:ascii="Arial Rounded MT Bold" w:hAnsi="Arial Rounded MT Bold"/>
          <w:bCs/>
          <w:sz w:val="20"/>
          <w:szCs w:val="20"/>
          <w:lang w:val="en"/>
        </w:rPr>
        <w:tab/>
      </w:r>
      <w:r w:rsidR="00903B13">
        <w:rPr>
          <w:rFonts w:ascii="Arial Rounded MT Bold" w:hAnsi="Arial Rounded MT Bold"/>
          <w:bCs/>
          <w:sz w:val="20"/>
          <w:szCs w:val="20"/>
          <w:lang w:val="en"/>
        </w:rPr>
        <w:t xml:space="preserve"> </w:t>
      </w:r>
      <w:r w:rsidR="00ED0DD0">
        <w:rPr>
          <w:rFonts w:ascii="Arial Rounded MT Bold" w:hAnsi="Arial Rounded MT Bold"/>
          <w:bCs/>
          <w:sz w:val="20"/>
          <w:szCs w:val="20"/>
          <w:lang w:val="en"/>
        </w:rPr>
        <w:t>M</w:t>
      </w:r>
      <w:r w:rsidRPr="001F4628">
        <w:rPr>
          <w:rFonts w:ascii="Arial Rounded MT Bold" w:hAnsi="Arial Rounded MT Bold"/>
          <w:bCs/>
          <w:sz w:val="20"/>
          <w:szCs w:val="20"/>
          <w:lang w:val="en"/>
        </w:rPr>
        <w:t xml:space="preserve">ust not, while on a grade 9 junior high team, participate with or against a student enrolled </w:t>
      </w:r>
      <w:r w:rsidR="00903B13">
        <w:rPr>
          <w:rFonts w:ascii="Arial Rounded MT Bold" w:hAnsi="Arial Rounded MT Bold"/>
          <w:bCs/>
          <w:sz w:val="20"/>
          <w:szCs w:val="20"/>
          <w:lang w:val="en"/>
        </w:rPr>
        <w:t xml:space="preserve">       </w:t>
      </w:r>
      <w:r w:rsidRPr="001F4628">
        <w:rPr>
          <w:rFonts w:ascii="Arial Rounded MT Bold" w:hAnsi="Arial Rounded MT Bold"/>
          <w:bCs/>
          <w:sz w:val="20"/>
          <w:szCs w:val="20"/>
          <w:lang w:val="en"/>
        </w:rPr>
        <w:t>in grade 11 or 12.</w:t>
      </w:r>
    </w:p>
    <w:p w:rsidR="00DE346B" w:rsidRPr="001F4628" w:rsidRDefault="00DE346B" w:rsidP="00DE346B">
      <w:pPr>
        <w:widowControl w:val="0"/>
        <w:tabs>
          <w:tab w:val="left" w:pos="360"/>
        </w:tabs>
        <w:ind w:left="360" w:hanging="540"/>
        <w:rPr>
          <w:rFonts w:ascii="Arial Rounded MT Bold" w:hAnsi="Arial Rounded MT Bold"/>
          <w:bCs/>
          <w:sz w:val="20"/>
          <w:szCs w:val="20"/>
          <w:lang w:val="en"/>
        </w:rPr>
      </w:pPr>
      <w:r>
        <w:rPr>
          <w:rFonts w:ascii="Arial Rounded MT Bold" w:hAnsi="Arial Rounded MT Bold"/>
          <w:bCs/>
          <w:sz w:val="20"/>
          <w:szCs w:val="20"/>
          <w:lang w:val="en"/>
        </w:rPr>
        <w:t xml:space="preserve">  </w:t>
      </w:r>
      <w:r w:rsidR="00ED0DD0">
        <w:rPr>
          <w:rFonts w:ascii="Arial Rounded MT Bold" w:hAnsi="Arial Rounded MT Bold"/>
          <w:bCs/>
          <w:sz w:val="20"/>
          <w:szCs w:val="20"/>
          <w:lang w:val="en"/>
        </w:rPr>
        <w:t>17.    M</w:t>
      </w:r>
      <w:r w:rsidRPr="001F4628">
        <w:rPr>
          <w:rFonts w:ascii="Arial Rounded MT Bold" w:hAnsi="Arial Rounded MT Bold"/>
          <w:bCs/>
          <w:sz w:val="20"/>
          <w:szCs w:val="20"/>
          <w:lang w:val="en"/>
        </w:rPr>
        <w:t>ust, if absent 5 or more days due to illness or injury, present to your principal a written verification from a physician licensed to practice medicine, stating that you may participate again (See Rule 3-11 and 9-14)</w:t>
      </w:r>
    </w:p>
    <w:p w:rsidR="00DE346B" w:rsidRDefault="00DE346B" w:rsidP="00903B13">
      <w:pPr>
        <w:widowControl w:val="0"/>
        <w:tabs>
          <w:tab w:val="left" w:pos="360"/>
        </w:tabs>
        <w:ind w:left="360" w:hanging="540"/>
        <w:rPr>
          <w:rFonts w:ascii="Arial Rounded MT Bold" w:hAnsi="Arial Rounded MT Bold"/>
          <w:bCs/>
          <w:sz w:val="20"/>
          <w:szCs w:val="20"/>
          <w:lang w:val="en"/>
        </w:rPr>
      </w:pPr>
      <w:r>
        <w:rPr>
          <w:rFonts w:ascii="Arial Rounded MT Bold" w:hAnsi="Arial Rounded MT Bold"/>
          <w:bCs/>
          <w:sz w:val="20"/>
          <w:szCs w:val="20"/>
          <w:lang w:val="en"/>
        </w:rPr>
        <w:t xml:space="preserve">  </w:t>
      </w:r>
      <w:r w:rsidR="00ED0DD0">
        <w:rPr>
          <w:rFonts w:ascii="Arial Rounded MT Bold" w:hAnsi="Arial Rounded MT Bold"/>
          <w:bCs/>
          <w:sz w:val="20"/>
          <w:szCs w:val="20"/>
          <w:lang w:val="en"/>
        </w:rPr>
        <w:t>18.    M</w:t>
      </w:r>
      <w:r w:rsidRPr="001F4628">
        <w:rPr>
          <w:rFonts w:ascii="Arial Rounded MT Bold" w:hAnsi="Arial Rounded MT Bold"/>
          <w:bCs/>
          <w:sz w:val="20"/>
          <w:szCs w:val="20"/>
          <w:lang w:val="en"/>
        </w:rPr>
        <w:t>ust not participate in camps, clinics or schools during the IHSAA authorized contest season.  Consult with your high school principal for regulations regarding out-of-season and summer.</w:t>
      </w:r>
    </w:p>
    <w:p w:rsidR="00DE346B" w:rsidRDefault="00903B13" w:rsidP="00903B13">
      <w:pPr>
        <w:widowControl w:val="0"/>
        <w:tabs>
          <w:tab w:val="left" w:pos="360"/>
        </w:tabs>
        <w:ind w:left="360" w:hanging="540"/>
        <w:rPr>
          <w:rFonts w:ascii="Arial Rounded MT Bold" w:hAnsi="Arial Rounded MT Bold"/>
          <w:bCs/>
          <w:sz w:val="20"/>
          <w:szCs w:val="20"/>
          <w:lang w:val="en"/>
        </w:rPr>
      </w:pPr>
      <w:r>
        <w:rPr>
          <w:rFonts w:ascii="Arial Rounded MT Bold" w:hAnsi="Arial Rounded MT Bold"/>
          <w:bCs/>
          <w:sz w:val="20"/>
          <w:szCs w:val="20"/>
          <w:lang w:val="en"/>
        </w:rPr>
        <w:t xml:space="preserve">  </w:t>
      </w:r>
      <w:r w:rsidR="00DE346B">
        <w:rPr>
          <w:rFonts w:ascii="Arial Rounded MT Bold" w:hAnsi="Arial Rounded MT Bold"/>
          <w:bCs/>
          <w:sz w:val="20"/>
          <w:szCs w:val="20"/>
          <w:lang w:val="en"/>
        </w:rPr>
        <w:t>19.</w:t>
      </w:r>
      <w:r w:rsidR="00DE346B">
        <w:rPr>
          <w:rFonts w:ascii="Arial Rounded MT Bold" w:hAnsi="Arial Rounded MT Bold"/>
          <w:bCs/>
          <w:sz w:val="20"/>
          <w:szCs w:val="20"/>
          <w:lang w:val="en"/>
        </w:rPr>
        <w:tab/>
      </w:r>
      <w:r w:rsidR="00ED0DD0">
        <w:rPr>
          <w:rFonts w:ascii="Arial Rounded MT Bold" w:hAnsi="Arial Rounded MT Bold"/>
          <w:bCs/>
          <w:sz w:val="20"/>
          <w:szCs w:val="20"/>
          <w:lang w:val="en"/>
        </w:rPr>
        <w:t xml:space="preserve"> G</w:t>
      </w:r>
      <w:r w:rsidR="00DE346B" w:rsidRPr="001F4628">
        <w:rPr>
          <w:rFonts w:ascii="Arial Rounded MT Bold" w:hAnsi="Arial Rounded MT Bold"/>
          <w:bCs/>
          <w:sz w:val="20"/>
          <w:szCs w:val="20"/>
          <w:lang w:val="en"/>
        </w:rPr>
        <w:t xml:space="preserve">irls shall not be permitted to participate in an IHSAA tournament program for boys when </w:t>
      </w:r>
      <w:r w:rsidR="001E0F6C">
        <w:rPr>
          <w:rFonts w:ascii="Arial Rounded MT Bold" w:hAnsi="Arial Rounded MT Bold"/>
          <w:bCs/>
          <w:sz w:val="20"/>
          <w:szCs w:val="20"/>
          <w:lang w:val="en"/>
        </w:rPr>
        <w:t xml:space="preserve">  </w:t>
      </w:r>
      <w:r w:rsidR="00DE346B" w:rsidRPr="001F4628">
        <w:rPr>
          <w:rFonts w:ascii="Arial Rounded MT Bold" w:hAnsi="Arial Rounded MT Bold"/>
          <w:bCs/>
          <w:sz w:val="20"/>
          <w:szCs w:val="20"/>
          <w:lang w:val="en"/>
        </w:rPr>
        <w:t>there is an IHSAA tournament program for girls in that sport in which they can qualify as a girls' tournament entrant.</w:t>
      </w:r>
    </w:p>
    <w:p w:rsidR="008E2715" w:rsidRPr="008E2715" w:rsidRDefault="008E2715" w:rsidP="008E2715">
      <w:pPr>
        <w:widowControl w:val="0"/>
        <w:tabs>
          <w:tab w:val="left" w:pos="360"/>
        </w:tabs>
        <w:ind w:left="360" w:hanging="540"/>
        <w:rPr>
          <w:rFonts w:ascii="Arial Rounded MT Bold" w:hAnsi="Arial Rounded MT Bold"/>
          <w:bCs/>
          <w:sz w:val="20"/>
          <w:szCs w:val="20"/>
          <w:lang w:val="en"/>
        </w:rPr>
      </w:pPr>
    </w:p>
    <w:p w:rsidR="00DE346B" w:rsidRPr="002E6CA9" w:rsidRDefault="00DE346B" w:rsidP="00DE346B">
      <w:pPr>
        <w:pStyle w:val="BodyTextIndent"/>
        <w:widowControl w:val="0"/>
        <w:ind w:left="0"/>
        <w:rPr>
          <w:rFonts w:ascii="Arial Rounded MT Bold" w:hAnsi="Arial Rounded MT Bold"/>
          <w:sz w:val="20"/>
          <w:szCs w:val="20"/>
          <w:lang w:val="en"/>
        </w:rPr>
      </w:pPr>
      <w:r w:rsidRPr="001F4628">
        <w:rPr>
          <w:rFonts w:ascii="Arial Rounded MT Bold" w:hAnsi="Arial Rounded MT Bold"/>
          <w:sz w:val="20"/>
          <w:szCs w:val="20"/>
          <w:lang w:val="en"/>
        </w:rPr>
        <w:t>This is only a summary of the rules.  Contact your school officials for further information and before participating outside of your school.</w:t>
      </w:r>
    </w:p>
    <w:p w:rsidR="00507649" w:rsidRDefault="00507649" w:rsidP="005359D9">
      <w:pPr>
        <w:pStyle w:val="Heading1"/>
        <w:widowControl/>
        <w:autoSpaceDE/>
        <w:autoSpaceDN/>
        <w:adjustRightInd/>
        <w:jc w:val="center"/>
        <w:rPr>
          <w:rFonts w:ascii="Arial Rounded MT Bold" w:hAnsi="Arial Rounded MT Bold"/>
          <w:sz w:val="20"/>
          <w:szCs w:val="20"/>
        </w:rPr>
      </w:pPr>
    </w:p>
    <w:p w:rsidR="00A22BC4" w:rsidRPr="003F223E" w:rsidRDefault="00A22BC4" w:rsidP="005359D9">
      <w:pPr>
        <w:pStyle w:val="Heading1"/>
        <w:widowControl/>
        <w:autoSpaceDE/>
        <w:autoSpaceDN/>
        <w:adjustRightInd/>
        <w:jc w:val="center"/>
        <w:rPr>
          <w:rFonts w:ascii="Arial Rounded MT Bold" w:hAnsi="Arial Rounded MT Bold"/>
          <w:sz w:val="20"/>
          <w:szCs w:val="20"/>
        </w:rPr>
      </w:pPr>
      <w:r w:rsidRPr="003F223E">
        <w:rPr>
          <w:rFonts w:ascii="Arial Rounded MT Bold" w:hAnsi="Arial Rounded MT Bold"/>
          <w:sz w:val="20"/>
          <w:szCs w:val="20"/>
        </w:rPr>
        <w:t>NCAA &amp; SCHOLARSHIPS</w:t>
      </w:r>
    </w:p>
    <w:p w:rsidR="00A22BC4" w:rsidRPr="001F4628" w:rsidRDefault="00A22BC4">
      <w:pPr>
        <w:pStyle w:val="BodyText"/>
        <w:widowControl/>
        <w:autoSpaceDE/>
        <w:autoSpaceDN/>
        <w:adjustRightInd/>
        <w:rPr>
          <w:rFonts w:ascii="Arial Rounded MT Bold" w:hAnsi="Arial Rounded MT Bold"/>
        </w:rPr>
      </w:pPr>
      <w:r w:rsidRPr="001F4628">
        <w:rPr>
          <w:rFonts w:ascii="Arial Rounded MT Bold" w:hAnsi="Arial Rounded MT Bold"/>
        </w:rPr>
        <w:t xml:space="preserve">NCAA academic standards have been established for continued participation at the college level.  </w:t>
      </w:r>
      <w:r w:rsidR="00A10D41" w:rsidRPr="001F4628">
        <w:rPr>
          <w:rFonts w:ascii="Arial Rounded MT Bold" w:hAnsi="Arial Rounded MT Bold"/>
        </w:rPr>
        <w:t>Those athletes</w:t>
      </w:r>
      <w:r w:rsidRPr="001F4628">
        <w:rPr>
          <w:rFonts w:ascii="Arial Rounded MT Bold" w:hAnsi="Arial Rounded MT Bold"/>
        </w:rPr>
        <w:t xml:space="preserve"> who are planning to pursue athletics at the collegiate</w:t>
      </w:r>
      <w:r w:rsidR="005B70D1" w:rsidRPr="001F4628">
        <w:rPr>
          <w:rFonts w:ascii="Arial Rounded MT Bold" w:hAnsi="Arial Rounded MT Bold"/>
        </w:rPr>
        <w:t xml:space="preserve"> level </w:t>
      </w:r>
      <w:r w:rsidR="0068600B" w:rsidRPr="001F4628">
        <w:rPr>
          <w:rFonts w:ascii="Arial Rounded MT Bold" w:hAnsi="Arial Rounded MT Bold"/>
        </w:rPr>
        <w:t>must see the Guidance Department</w:t>
      </w:r>
      <w:r w:rsidR="005B70D1" w:rsidRPr="001F4628">
        <w:rPr>
          <w:rFonts w:ascii="Arial Rounded MT Bold" w:hAnsi="Arial Rounded MT Bold"/>
        </w:rPr>
        <w:t xml:space="preserve"> for the newly published NCAA guidelines.  This information contains a detailed description of requirements for collegiate athletic participation.  Student-athletes who wish to participate in collegiate athletics must meet NCAA athletic eligibility requirements.</w:t>
      </w:r>
    </w:p>
    <w:p w:rsidR="008C6C63" w:rsidRDefault="005B70D1">
      <w:pPr>
        <w:pStyle w:val="BodyText"/>
        <w:widowControl/>
        <w:autoSpaceDE/>
        <w:autoSpaceDN/>
        <w:adjustRightInd/>
        <w:rPr>
          <w:rFonts w:ascii="Arial Rounded MT Bold" w:hAnsi="Arial Rounded MT Bold"/>
        </w:rPr>
      </w:pPr>
      <w:r w:rsidRPr="001F4628">
        <w:rPr>
          <w:rFonts w:ascii="Arial Rounded MT Bold" w:hAnsi="Arial Rounded MT Bold"/>
        </w:rPr>
        <w:t xml:space="preserve">  </w:t>
      </w:r>
    </w:p>
    <w:p w:rsidR="00B272C6" w:rsidRDefault="005B70D1">
      <w:pPr>
        <w:pStyle w:val="BodyText"/>
        <w:widowControl/>
        <w:autoSpaceDE/>
        <w:autoSpaceDN/>
        <w:adjustRightInd/>
        <w:rPr>
          <w:rFonts w:ascii="Arial Rounded MT Bold" w:hAnsi="Arial Rounded MT Bold"/>
        </w:rPr>
      </w:pPr>
      <w:r w:rsidRPr="001F4628">
        <w:rPr>
          <w:rFonts w:ascii="Arial Rounded MT Bold" w:hAnsi="Arial Rounded MT Bold"/>
        </w:rPr>
        <w:t>These requirements include but are not limited to:</w:t>
      </w:r>
    </w:p>
    <w:p w:rsidR="005B70D1" w:rsidRPr="001F4628" w:rsidRDefault="00B272C6">
      <w:pPr>
        <w:pStyle w:val="BodyText"/>
        <w:widowControl/>
        <w:autoSpaceDE/>
        <w:autoSpaceDN/>
        <w:adjustRightInd/>
        <w:rPr>
          <w:rFonts w:ascii="Arial Rounded MT Bold" w:hAnsi="Arial Rounded MT Bold"/>
        </w:rPr>
      </w:pPr>
      <w:r>
        <w:rPr>
          <w:rFonts w:ascii="Arial Rounded MT Bold" w:hAnsi="Arial Rounded MT Bold"/>
        </w:rPr>
        <w:t xml:space="preserve">    </w:t>
      </w:r>
      <w:r w:rsidR="005B70D1" w:rsidRPr="001F4628">
        <w:rPr>
          <w:rFonts w:ascii="Arial Rounded MT Bold" w:hAnsi="Arial Rounded MT Bold"/>
        </w:rPr>
        <w:t>1.  Specific Grade Point Average in the Core Curricul</w:t>
      </w:r>
      <w:r w:rsidR="00D964AB" w:rsidRPr="001F4628">
        <w:rPr>
          <w:rFonts w:ascii="Arial Rounded MT Bold" w:hAnsi="Arial Rounded MT Bold"/>
        </w:rPr>
        <w:t>u</w:t>
      </w:r>
      <w:r w:rsidR="005B70D1" w:rsidRPr="001F4628">
        <w:rPr>
          <w:rFonts w:ascii="Arial Rounded MT Bold" w:hAnsi="Arial Rounded MT Bold"/>
        </w:rPr>
        <w:t>m</w:t>
      </w:r>
    </w:p>
    <w:p w:rsidR="005B70D1" w:rsidRPr="001F4628" w:rsidRDefault="005B70D1">
      <w:pPr>
        <w:pStyle w:val="BodyText"/>
        <w:widowControl/>
        <w:autoSpaceDE/>
        <w:autoSpaceDN/>
        <w:adjustRightInd/>
        <w:rPr>
          <w:rFonts w:ascii="Arial Rounded MT Bold" w:hAnsi="Arial Rounded MT Bold"/>
        </w:rPr>
      </w:pPr>
      <w:r w:rsidRPr="001F4628">
        <w:rPr>
          <w:rFonts w:ascii="Arial Rounded MT Bold" w:hAnsi="Arial Rounded MT Bold"/>
        </w:rPr>
        <w:t xml:space="preserve">   </w:t>
      </w:r>
      <w:r w:rsidR="0068600B" w:rsidRPr="001F4628">
        <w:rPr>
          <w:rFonts w:ascii="Arial Rounded MT Bold" w:hAnsi="Arial Rounded MT Bold"/>
        </w:rPr>
        <w:t xml:space="preserve"> </w:t>
      </w:r>
      <w:r w:rsidRPr="001F4628">
        <w:rPr>
          <w:rFonts w:ascii="Arial Rounded MT Bold" w:hAnsi="Arial Rounded MT Bold"/>
        </w:rPr>
        <w:t>2.  Specific Scores on the ACT and/or the SAT</w:t>
      </w:r>
    </w:p>
    <w:p w:rsidR="005B70D1" w:rsidRPr="001F4628" w:rsidRDefault="005B70D1" w:rsidP="00750842">
      <w:pPr>
        <w:pStyle w:val="BodyText"/>
        <w:widowControl/>
        <w:autoSpaceDE/>
        <w:autoSpaceDN/>
        <w:adjustRightInd/>
        <w:ind w:left="540" w:hanging="540"/>
        <w:rPr>
          <w:rFonts w:ascii="Arial Rounded MT Bold" w:hAnsi="Arial Rounded MT Bold"/>
        </w:rPr>
      </w:pPr>
      <w:r w:rsidRPr="001F4628">
        <w:rPr>
          <w:rFonts w:ascii="Arial Rounded MT Bold" w:hAnsi="Arial Rounded MT Bold"/>
        </w:rPr>
        <w:t xml:space="preserve">   </w:t>
      </w:r>
      <w:r w:rsidR="0068600B" w:rsidRPr="001F4628">
        <w:rPr>
          <w:rFonts w:ascii="Arial Rounded MT Bold" w:hAnsi="Arial Rounded MT Bold"/>
        </w:rPr>
        <w:t xml:space="preserve"> </w:t>
      </w:r>
      <w:r w:rsidRPr="001F4628">
        <w:rPr>
          <w:rFonts w:ascii="Arial Rounded MT Bold" w:hAnsi="Arial Rounded MT Bold"/>
        </w:rPr>
        <w:t>3.  Must register with and be certified by the NCAA Initial-Eligibility Clearinghouse</w:t>
      </w:r>
      <w:r w:rsidR="00750842" w:rsidRPr="001F4628">
        <w:rPr>
          <w:rFonts w:ascii="Arial Rounded MT Bold" w:hAnsi="Arial Rounded MT Bold"/>
        </w:rPr>
        <w:t xml:space="preserve">.  </w:t>
      </w:r>
      <w:r w:rsidR="00AC47E3" w:rsidRPr="001F4628">
        <w:rPr>
          <w:rFonts w:ascii="Arial Rounded MT Bold" w:hAnsi="Arial Rounded MT Bold"/>
        </w:rPr>
        <w:t>To register go</w:t>
      </w:r>
      <w:r w:rsidR="006E472B" w:rsidRPr="001F4628">
        <w:rPr>
          <w:rFonts w:ascii="Arial Rounded MT Bold" w:hAnsi="Arial Rounded MT Bold"/>
        </w:rPr>
        <w:t xml:space="preserve"> to </w:t>
      </w:r>
      <w:r w:rsidR="00750842" w:rsidRPr="001F4628">
        <w:rPr>
          <w:rFonts w:ascii="Arial Rounded MT Bold" w:hAnsi="Arial Rounded MT Bold"/>
        </w:rPr>
        <w:t>www.ncaaclearinghouse.net/ncaa/NCAA/student/index_student.html.</w:t>
      </w:r>
    </w:p>
    <w:p w:rsidR="002D39AF" w:rsidRPr="001F4628" w:rsidRDefault="005B70D1" w:rsidP="002D39AF">
      <w:pPr>
        <w:pStyle w:val="BodyText"/>
        <w:widowControl/>
        <w:autoSpaceDE/>
        <w:autoSpaceDN/>
        <w:adjustRightInd/>
        <w:ind w:left="180" w:hanging="180"/>
        <w:rPr>
          <w:rFonts w:ascii="Arial Rounded MT Bold" w:hAnsi="Arial Rounded MT Bold"/>
        </w:rPr>
      </w:pPr>
      <w:r w:rsidRPr="001F4628">
        <w:rPr>
          <w:rFonts w:ascii="Arial Rounded MT Bold" w:hAnsi="Arial Rounded MT Bold"/>
        </w:rPr>
        <w:t xml:space="preserve">   </w:t>
      </w:r>
    </w:p>
    <w:p w:rsidR="005B70D1" w:rsidRDefault="005B70D1" w:rsidP="00750842">
      <w:pPr>
        <w:pStyle w:val="BodyText"/>
        <w:widowControl/>
        <w:autoSpaceDE/>
        <w:autoSpaceDN/>
        <w:adjustRightInd/>
        <w:rPr>
          <w:rFonts w:ascii="Arial Rounded MT Bold" w:hAnsi="Arial Rounded MT Bold"/>
        </w:rPr>
      </w:pPr>
      <w:r w:rsidRPr="001F4628">
        <w:rPr>
          <w:rFonts w:ascii="Arial Rounded MT Bold" w:hAnsi="Arial Rounded MT Bold"/>
        </w:rPr>
        <w:t>The NCAA has rules governing both Division I and Division II mem</w:t>
      </w:r>
      <w:r w:rsidR="0068600B" w:rsidRPr="001F4628">
        <w:rPr>
          <w:rFonts w:ascii="Arial Rounded MT Bold" w:hAnsi="Arial Rounded MT Bold"/>
        </w:rPr>
        <w:t>ber institutions that determine</w:t>
      </w:r>
      <w:r w:rsidR="00D964AB" w:rsidRPr="001F4628">
        <w:rPr>
          <w:rFonts w:ascii="Arial Rounded MT Bold" w:hAnsi="Arial Rounded MT Bold"/>
        </w:rPr>
        <w:t xml:space="preserve"> </w:t>
      </w:r>
      <w:r w:rsidRPr="001F4628">
        <w:rPr>
          <w:rFonts w:ascii="Arial Rounded MT Bold" w:hAnsi="Arial Rounded MT Bold"/>
        </w:rPr>
        <w:t>eligibility for freshmen athletes</w:t>
      </w:r>
      <w:r w:rsidR="00750842" w:rsidRPr="001F4628">
        <w:rPr>
          <w:rFonts w:ascii="Arial Rounded MT Bold" w:hAnsi="Arial Rounded MT Bold"/>
        </w:rPr>
        <w:t>.  See the guidance department for the most recent core course requirements and GPA/ ACT / SAT score requirements.</w:t>
      </w:r>
    </w:p>
    <w:p w:rsidR="00273E94" w:rsidRPr="001F4628" w:rsidRDefault="00273E94" w:rsidP="00750842">
      <w:pPr>
        <w:pStyle w:val="BodyText"/>
        <w:widowControl/>
        <w:autoSpaceDE/>
        <w:autoSpaceDN/>
        <w:adjustRightInd/>
        <w:rPr>
          <w:rFonts w:ascii="Arial Rounded MT Bold" w:hAnsi="Arial Rounded MT Bold"/>
        </w:rPr>
      </w:pPr>
    </w:p>
    <w:p w:rsidR="00273E94" w:rsidRDefault="00273E94" w:rsidP="00273E94">
      <w:pPr>
        <w:widowControl w:val="0"/>
        <w:overflowPunct w:val="0"/>
        <w:autoSpaceDE w:val="0"/>
        <w:autoSpaceDN w:val="0"/>
        <w:adjustRightInd w:val="0"/>
        <w:jc w:val="center"/>
        <w:rPr>
          <w:rFonts w:ascii="Arial Rounded MT Bold" w:hAnsi="Arial Rounded MT Bold" w:cs="Times New Roman"/>
          <w:b/>
          <w:bCs/>
          <w:kern w:val="28"/>
          <w:sz w:val="20"/>
          <w:szCs w:val="20"/>
          <w:u w:val="single"/>
        </w:rPr>
      </w:pPr>
      <w:r w:rsidRPr="00273E94">
        <w:rPr>
          <w:rFonts w:ascii="Arial Rounded MT Bold" w:hAnsi="Arial Rounded MT Bold" w:cs="Times New Roman"/>
          <w:b/>
          <w:bCs/>
          <w:kern w:val="28"/>
          <w:sz w:val="20"/>
          <w:szCs w:val="20"/>
          <w:u w:val="single"/>
        </w:rPr>
        <w:t>UNSPORTSMANLIKE CONDUCT</w:t>
      </w:r>
    </w:p>
    <w:p w:rsidR="00273E94" w:rsidRDefault="00273E94" w:rsidP="00273E94">
      <w:pPr>
        <w:widowControl w:val="0"/>
        <w:overflowPunct w:val="0"/>
        <w:autoSpaceDE w:val="0"/>
        <w:autoSpaceDN w:val="0"/>
        <w:adjustRightInd w:val="0"/>
        <w:jc w:val="both"/>
        <w:rPr>
          <w:rFonts w:ascii="Arial Rounded MT Bold" w:hAnsi="Arial Rounded MT Bold" w:cs="Times New Roman"/>
          <w:kern w:val="28"/>
          <w:sz w:val="20"/>
          <w:szCs w:val="20"/>
        </w:rPr>
      </w:pPr>
      <w:r w:rsidRPr="00273E94">
        <w:rPr>
          <w:rFonts w:ascii="Arial Rounded MT Bold" w:hAnsi="Arial Rounded MT Bold" w:cs="Times New Roman"/>
          <w:kern w:val="28"/>
          <w:sz w:val="20"/>
          <w:szCs w:val="20"/>
        </w:rPr>
        <w:t>The IHSAA policy regarding unsportsmanlike conduct is clear – “any contestant ejected from a contest for an unsportsmanlike act shall be suspended from the next interschool contest at that level of competition”.  Athletes ejected for unsportsmanlike con</w:t>
      </w:r>
      <w:r>
        <w:rPr>
          <w:rFonts w:ascii="Arial Rounded MT Bold" w:hAnsi="Arial Rounded MT Bold" w:cs="Times New Roman"/>
          <w:kern w:val="28"/>
          <w:sz w:val="20"/>
          <w:szCs w:val="20"/>
        </w:rPr>
        <w:t xml:space="preserve">duct for a second time during a </w:t>
      </w:r>
      <w:r w:rsidRPr="00273E94">
        <w:rPr>
          <w:rFonts w:ascii="Arial Rounded MT Bold" w:hAnsi="Arial Rounded MT Bold" w:cs="Times New Roman"/>
          <w:kern w:val="28"/>
          <w:sz w:val="20"/>
          <w:szCs w:val="20"/>
        </w:rPr>
        <w:t>sports season will be dealt with by the Principal and Athletic Director.</w:t>
      </w:r>
    </w:p>
    <w:p w:rsidR="00273E94" w:rsidRDefault="00273E94" w:rsidP="00273E94">
      <w:pPr>
        <w:widowControl w:val="0"/>
        <w:overflowPunct w:val="0"/>
        <w:autoSpaceDE w:val="0"/>
        <w:autoSpaceDN w:val="0"/>
        <w:adjustRightInd w:val="0"/>
        <w:jc w:val="both"/>
        <w:rPr>
          <w:rFonts w:ascii="Arial Rounded MT Bold" w:hAnsi="Arial Rounded MT Bold" w:cs="Times New Roman"/>
          <w:kern w:val="28"/>
          <w:sz w:val="20"/>
          <w:szCs w:val="20"/>
        </w:rPr>
      </w:pPr>
    </w:p>
    <w:p w:rsidR="00273E94" w:rsidRPr="00273E94" w:rsidRDefault="00273E94" w:rsidP="00273E94">
      <w:pPr>
        <w:widowControl w:val="0"/>
        <w:overflowPunct w:val="0"/>
        <w:autoSpaceDE w:val="0"/>
        <w:autoSpaceDN w:val="0"/>
        <w:adjustRightInd w:val="0"/>
        <w:jc w:val="both"/>
        <w:rPr>
          <w:ins w:id="0" w:author="Kevin Smith" w:date="2014-02-20T12:41:00Z"/>
          <w:rFonts w:ascii="Arial Rounded MT Bold" w:hAnsi="Arial Rounded MT Bold" w:cs="Times New Roman"/>
          <w:b/>
          <w:bCs/>
          <w:kern w:val="28"/>
          <w:sz w:val="20"/>
          <w:szCs w:val="20"/>
          <w:u w:val="single"/>
        </w:rPr>
      </w:pPr>
      <w:ins w:id="1" w:author="Kevin Smith" w:date="2014-02-20T12:40:00Z">
        <w:r w:rsidRPr="00273E94">
          <w:rPr>
            <w:rFonts w:ascii="Arial Rounded MT Bold" w:hAnsi="Arial Rounded MT Bold" w:cs="Times New Roman"/>
            <w:kern w:val="28"/>
            <w:sz w:val="20"/>
            <w:szCs w:val="20"/>
          </w:rPr>
          <w:t>Further, student – athletes participating and representing Clay City Jr</w:t>
        </w:r>
        <w:proofErr w:type="gramStart"/>
        <w:r w:rsidRPr="00273E94">
          <w:rPr>
            <w:rFonts w:ascii="Arial Rounded MT Bold" w:hAnsi="Arial Rounded MT Bold" w:cs="Times New Roman"/>
            <w:kern w:val="28"/>
            <w:sz w:val="20"/>
            <w:szCs w:val="20"/>
          </w:rPr>
          <w:t>./</w:t>
        </w:r>
        <w:proofErr w:type="gramEnd"/>
        <w:r w:rsidRPr="00273E94">
          <w:rPr>
            <w:rFonts w:ascii="Arial Rounded MT Bold" w:hAnsi="Arial Rounded MT Bold" w:cs="Times New Roman"/>
            <w:kern w:val="28"/>
            <w:sz w:val="20"/>
            <w:szCs w:val="20"/>
          </w:rPr>
          <w:t xml:space="preserve">Sr. High School are expected to exhibit a high level of character and morality at all times.  When a student </w:t>
        </w:r>
      </w:ins>
      <w:ins w:id="2" w:author="Kevin Smith" w:date="2014-02-20T12:41:00Z">
        <w:r w:rsidRPr="00273E94">
          <w:rPr>
            <w:rFonts w:ascii="Arial Rounded MT Bold" w:hAnsi="Arial Rounded MT Bold" w:cs="Times New Roman"/>
            <w:kern w:val="28"/>
            <w:sz w:val="20"/>
            <w:szCs w:val="20"/>
          </w:rPr>
          <w:t>–</w:t>
        </w:r>
      </w:ins>
      <w:ins w:id="3" w:author="Kevin Smith" w:date="2014-02-20T12:40:00Z">
        <w:r w:rsidRPr="00273E94">
          <w:rPr>
            <w:rFonts w:ascii="Arial Rounded MT Bold" w:hAnsi="Arial Rounded MT Bold" w:cs="Times New Roman"/>
            <w:kern w:val="28"/>
            <w:sz w:val="20"/>
            <w:szCs w:val="20"/>
          </w:rPr>
          <w:t>athlete</w:t>
        </w:r>
      </w:ins>
      <w:ins w:id="4" w:author="Kevin Smith" w:date="2014-02-20T12:41:00Z">
        <w:r w:rsidRPr="00273E94">
          <w:rPr>
            <w:rFonts w:ascii="Arial Rounded MT Bold" w:hAnsi="Arial Rounded MT Bold" w:cs="Times New Roman"/>
            <w:kern w:val="28"/>
            <w:sz w:val="20"/>
            <w:szCs w:val="20"/>
          </w:rPr>
          <w:t xml:space="preserve"> violates this expectation by receiving an unsportsmanlike penalty, such as a technical foul, the respective athlete will be required to meet with the Athletic Director in order to complete a sportsmanship assignment.  Assignments may consist of, and not be limited to, such items as:</w:t>
        </w:r>
      </w:ins>
    </w:p>
    <w:p w:rsidR="00273E94" w:rsidRPr="00273E94" w:rsidRDefault="00273E94">
      <w:pPr>
        <w:pStyle w:val="ListParagraph"/>
        <w:widowControl w:val="0"/>
        <w:numPr>
          <w:ilvl w:val="0"/>
          <w:numId w:val="30"/>
        </w:numPr>
        <w:overflowPunct w:val="0"/>
        <w:autoSpaceDE w:val="0"/>
        <w:autoSpaceDN w:val="0"/>
        <w:adjustRightInd w:val="0"/>
        <w:spacing w:after="0" w:line="240" w:lineRule="auto"/>
        <w:jc w:val="both"/>
        <w:rPr>
          <w:ins w:id="5" w:author="Kevin Smith" w:date="2014-02-20T12:42:00Z"/>
          <w:rFonts w:ascii="Arial Rounded MT Bold" w:hAnsi="Arial Rounded MT Bold" w:cs="Times New Roman"/>
          <w:kern w:val="28"/>
          <w:sz w:val="20"/>
          <w:szCs w:val="20"/>
        </w:rPr>
        <w:pPrChange w:id="6" w:author="Kevin Smith" w:date="2014-02-20T12:42:00Z">
          <w:pPr>
            <w:widowControl w:val="0"/>
            <w:overflowPunct w:val="0"/>
            <w:autoSpaceDE w:val="0"/>
            <w:autoSpaceDN w:val="0"/>
            <w:adjustRightInd w:val="0"/>
            <w:ind w:firstLine="720"/>
          </w:pPr>
        </w:pPrChange>
      </w:pPr>
      <w:ins w:id="7" w:author="Kevin Smith" w:date="2014-02-20T12:42:00Z">
        <w:r w:rsidRPr="00273E94">
          <w:rPr>
            <w:rFonts w:ascii="Arial Rounded MT Bold" w:hAnsi="Arial Rounded MT Bold" w:cs="Times New Roman"/>
            <w:kern w:val="28"/>
            <w:sz w:val="20"/>
            <w:szCs w:val="20"/>
          </w:rPr>
          <w:t>Reviewing the NFHS Sportsmanship Video</w:t>
        </w:r>
      </w:ins>
    </w:p>
    <w:p w:rsidR="00273E94" w:rsidRPr="00273E94" w:rsidRDefault="00273E94">
      <w:pPr>
        <w:pStyle w:val="ListParagraph"/>
        <w:widowControl w:val="0"/>
        <w:numPr>
          <w:ilvl w:val="0"/>
          <w:numId w:val="30"/>
        </w:numPr>
        <w:overflowPunct w:val="0"/>
        <w:autoSpaceDE w:val="0"/>
        <w:autoSpaceDN w:val="0"/>
        <w:adjustRightInd w:val="0"/>
        <w:spacing w:after="0" w:line="240" w:lineRule="auto"/>
        <w:jc w:val="both"/>
        <w:rPr>
          <w:ins w:id="8" w:author="Kevin Smith" w:date="2014-02-20T12:42:00Z"/>
          <w:rFonts w:ascii="Arial Rounded MT Bold" w:hAnsi="Arial Rounded MT Bold" w:cs="Times New Roman"/>
          <w:kern w:val="28"/>
          <w:sz w:val="20"/>
          <w:szCs w:val="20"/>
        </w:rPr>
        <w:pPrChange w:id="9" w:author="Kevin Smith" w:date="2014-02-20T12:42:00Z">
          <w:pPr>
            <w:widowControl w:val="0"/>
            <w:overflowPunct w:val="0"/>
            <w:autoSpaceDE w:val="0"/>
            <w:autoSpaceDN w:val="0"/>
            <w:adjustRightInd w:val="0"/>
            <w:ind w:firstLine="720"/>
          </w:pPr>
        </w:pPrChange>
      </w:pPr>
      <w:ins w:id="10" w:author="Kevin Smith" w:date="2014-02-20T12:42:00Z">
        <w:r w:rsidRPr="00273E94">
          <w:rPr>
            <w:rFonts w:ascii="Arial Rounded MT Bold" w:hAnsi="Arial Rounded MT Bold" w:cs="Times New Roman"/>
            <w:kern w:val="28"/>
            <w:sz w:val="20"/>
            <w:szCs w:val="20"/>
          </w:rPr>
          <w:t>Writing a paper on the values of sportsmanship</w:t>
        </w:r>
      </w:ins>
    </w:p>
    <w:p w:rsidR="00273E94" w:rsidRPr="00273E94" w:rsidRDefault="00273E94">
      <w:pPr>
        <w:pStyle w:val="ListParagraph"/>
        <w:widowControl w:val="0"/>
        <w:numPr>
          <w:ilvl w:val="0"/>
          <w:numId w:val="30"/>
        </w:numPr>
        <w:overflowPunct w:val="0"/>
        <w:autoSpaceDE w:val="0"/>
        <w:autoSpaceDN w:val="0"/>
        <w:adjustRightInd w:val="0"/>
        <w:spacing w:after="0" w:line="240" w:lineRule="auto"/>
        <w:jc w:val="both"/>
        <w:rPr>
          <w:rFonts w:ascii="Arial Rounded MT Bold" w:hAnsi="Arial Rounded MT Bold" w:cs="Times New Roman"/>
          <w:kern w:val="28"/>
          <w:sz w:val="20"/>
          <w:szCs w:val="20"/>
          <w:rPrChange w:id="11" w:author="Kevin Smith" w:date="2014-02-20T12:42:00Z">
            <w:rPr/>
          </w:rPrChange>
        </w:rPr>
        <w:pPrChange w:id="12" w:author="Kevin Smith" w:date="2014-02-20T12:42:00Z">
          <w:pPr>
            <w:widowControl w:val="0"/>
            <w:overflowPunct w:val="0"/>
            <w:autoSpaceDE w:val="0"/>
            <w:autoSpaceDN w:val="0"/>
            <w:adjustRightInd w:val="0"/>
            <w:ind w:firstLine="720"/>
          </w:pPr>
        </w:pPrChange>
      </w:pPr>
      <w:ins w:id="13" w:author="Kevin Smith" w:date="2014-02-20T12:43:00Z">
        <w:r w:rsidRPr="00273E94">
          <w:rPr>
            <w:rFonts w:ascii="Arial Rounded MT Bold" w:hAnsi="Arial Rounded MT Bold" w:cs="Times New Roman"/>
            <w:kern w:val="28"/>
            <w:sz w:val="20"/>
            <w:szCs w:val="20"/>
          </w:rPr>
          <w:t>Other such assignment options as identified by the Athletic Director.</w:t>
        </w:r>
      </w:ins>
    </w:p>
    <w:p w:rsidR="009D11C9" w:rsidRPr="001F4628" w:rsidRDefault="009D11C9" w:rsidP="009D11C9">
      <w:pPr>
        <w:pStyle w:val="BodyText"/>
        <w:widowControl/>
        <w:autoSpaceDE/>
        <w:autoSpaceDN/>
        <w:adjustRightInd/>
        <w:rPr>
          <w:rFonts w:ascii="Arial Rounded MT Bold" w:hAnsi="Arial Rounded MT Bold"/>
        </w:rPr>
      </w:pPr>
    </w:p>
    <w:p w:rsidR="0086237D" w:rsidRPr="003F223E" w:rsidRDefault="0086237D" w:rsidP="0054787E">
      <w:pPr>
        <w:pStyle w:val="Heading1"/>
        <w:widowControl/>
        <w:autoSpaceDE/>
        <w:autoSpaceDN/>
        <w:adjustRightInd/>
        <w:jc w:val="center"/>
        <w:rPr>
          <w:rFonts w:ascii="Arial Rounded MT Bold" w:hAnsi="Arial Rounded MT Bold"/>
          <w:sz w:val="20"/>
          <w:szCs w:val="20"/>
        </w:rPr>
      </w:pPr>
      <w:r w:rsidRPr="003F223E">
        <w:rPr>
          <w:rFonts w:ascii="Arial Rounded MT Bold" w:hAnsi="Arial Rounded MT Bold"/>
          <w:sz w:val="20"/>
          <w:szCs w:val="20"/>
        </w:rPr>
        <w:t>ATHLETIC AWARDS</w:t>
      </w:r>
    </w:p>
    <w:p w:rsidR="00577AEB" w:rsidRDefault="00CF14A0" w:rsidP="0086237D">
      <w:pPr>
        <w:rPr>
          <w:rFonts w:ascii="Arial Rounded MT Bold" w:hAnsi="Arial Rounded MT Bold"/>
          <w:sz w:val="20"/>
          <w:szCs w:val="20"/>
        </w:rPr>
      </w:pPr>
      <w:r w:rsidRPr="001F4628">
        <w:rPr>
          <w:rFonts w:ascii="Arial Rounded MT Bold" w:hAnsi="Arial Rounded MT Bold"/>
          <w:sz w:val="20"/>
          <w:szCs w:val="20"/>
        </w:rPr>
        <w:t xml:space="preserve">Awards are an integral part of most activities.  They exist to reward, indicate belonging and show commitment to a cause.  Awards are important and </w:t>
      </w:r>
      <w:r w:rsidR="009E30D4">
        <w:rPr>
          <w:rFonts w:ascii="Arial Rounded MT Bold" w:hAnsi="Arial Rounded MT Bold"/>
          <w:sz w:val="20"/>
          <w:szCs w:val="20"/>
        </w:rPr>
        <w:t>Clay City Jr/</w:t>
      </w:r>
      <w:proofErr w:type="spellStart"/>
      <w:r w:rsidR="009E30D4">
        <w:rPr>
          <w:rFonts w:ascii="Arial Rounded MT Bold" w:hAnsi="Arial Rounded MT Bold"/>
          <w:sz w:val="20"/>
          <w:szCs w:val="20"/>
        </w:rPr>
        <w:t>Sr</w:t>
      </w:r>
      <w:proofErr w:type="spellEnd"/>
      <w:r w:rsidRPr="001F4628">
        <w:rPr>
          <w:rFonts w:ascii="Arial Rounded MT Bold" w:hAnsi="Arial Rounded MT Bold"/>
          <w:sz w:val="20"/>
          <w:szCs w:val="20"/>
        </w:rPr>
        <w:t xml:space="preserve"> High School athletes are recognized with a wide variety of earned awards.  It is always very important to keep awards in perspective.  Too many or inappr</w:t>
      </w:r>
      <w:r w:rsidR="009B0725" w:rsidRPr="001F4628">
        <w:rPr>
          <w:rFonts w:ascii="Arial Rounded MT Bold" w:hAnsi="Arial Rounded MT Bold"/>
          <w:sz w:val="20"/>
          <w:szCs w:val="20"/>
        </w:rPr>
        <w:t>opriate awards indicate a disregard for the true meaning of sport while too few can indicate a feeling of non-importance.  In reality</w:t>
      </w:r>
      <w:r w:rsidR="00903B13">
        <w:rPr>
          <w:rFonts w:ascii="Arial Rounded MT Bold" w:hAnsi="Arial Rounded MT Bold"/>
          <w:sz w:val="20"/>
          <w:szCs w:val="20"/>
        </w:rPr>
        <w:t>,</w:t>
      </w:r>
      <w:r w:rsidR="009B0725" w:rsidRPr="001F4628">
        <w:rPr>
          <w:rFonts w:ascii="Arial Rounded MT Bold" w:hAnsi="Arial Rounded MT Bold"/>
          <w:sz w:val="20"/>
          <w:szCs w:val="20"/>
        </w:rPr>
        <w:t xml:space="preserve"> awards cannot truly show what has been gained from competing in athletics…the development of loyalties, commitment to a cause, learning about one’s limits and representing one’s school, community, family, and self.</w:t>
      </w:r>
    </w:p>
    <w:p w:rsidR="00127D04" w:rsidRDefault="00127D04" w:rsidP="0086237D">
      <w:pPr>
        <w:rPr>
          <w:rFonts w:ascii="Arial Rounded MT Bold" w:hAnsi="Arial Rounded MT Bold"/>
          <w:sz w:val="20"/>
          <w:szCs w:val="20"/>
        </w:rPr>
      </w:pPr>
    </w:p>
    <w:p w:rsidR="0086237D" w:rsidRPr="001F4628" w:rsidRDefault="00826825" w:rsidP="0086237D">
      <w:pPr>
        <w:rPr>
          <w:rFonts w:ascii="Arial Rounded MT Bold" w:hAnsi="Arial Rounded MT Bold"/>
          <w:sz w:val="20"/>
          <w:szCs w:val="20"/>
        </w:rPr>
      </w:pPr>
      <w:r w:rsidRPr="001F4628">
        <w:rPr>
          <w:rFonts w:ascii="Arial Rounded MT Bold" w:hAnsi="Arial Rounded MT Bold"/>
          <w:sz w:val="20"/>
          <w:szCs w:val="20"/>
        </w:rPr>
        <w:lastRenderedPageBreak/>
        <w:t xml:space="preserve">All </w:t>
      </w:r>
      <w:r w:rsidR="009E30D4">
        <w:rPr>
          <w:rFonts w:ascii="Arial Rounded MT Bold" w:hAnsi="Arial Rounded MT Bold"/>
          <w:sz w:val="20"/>
          <w:szCs w:val="20"/>
        </w:rPr>
        <w:t>Clay City Jr/</w:t>
      </w:r>
      <w:proofErr w:type="spellStart"/>
      <w:r w:rsidR="009E30D4">
        <w:rPr>
          <w:rFonts w:ascii="Arial Rounded MT Bold" w:hAnsi="Arial Rounded MT Bold"/>
          <w:sz w:val="20"/>
          <w:szCs w:val="20"/>
        </w:rPr>
        <w:t>Sr</w:t>
      </w:r>
      <w:proofErr w:type="spellEnd"/>
      <w:r w:rsidRPr="001F4628">
        <w:rPr>
          <w:rFonts w:ascii="Arial Rounded MT Bold" w:hAnsi="Arial Rounded MT Bold"/>
          <w:sz w:val="20"/>
          <w:szCs w:val="20"/>
        </w:rPr>
        <w:t xml:space="preserve"> athletes, </w:t>
      </w:r>
      <w:r w:rsidR="002D39AF" w:rsidRPr="001F4628">
        <w:rPr>
          <w:rFonts w:ascii="Arial Rounded MT Bold" w:hAnsi="Arial Rounded MT Bold"/>
          <w:sz w:val="20"/>
          <w:szCs w:val="20"/>
        </w:rPr>
        <w:t xml:space="preserve">cheerleaders, and the </w:t>
      </w:r>
      <w:r w:rsidRPr="001F4628">
        <w:rPr>
          <w:rFonts w:ascii="Arial Rounded MT Bold" w:hAnsi="Arial Rounded MT Bold"/>
          <w:sz w:val="20"/>
          <w:szCs w:val="20"/>
        </w:rPr>
        <w:t xml:space="preserve">support staff </w:t>
      </w:r>
      <w:r w:rsidR="0086237D" w:rsidRPr="001F4628">
        <w:rPr>
          <w:rFonts w:ascii="Arial Rounded MT Bold" w:hAnsi="Arial Rounded MT Bold"/>
          <w:sz w:val="20"/>
          <w:szCs w:val="20"/>
        </w:rPr>
        <w:t>of IHSAA sanctioned sports that attend practices and contests are eligible to earn awards. Each sport gives the same type of awards and all awards are purchased by the school.  Jackets</w:t>
      </w:r>
      <w:r w:rsidR="005C5847" w:rsidRPr="001F4628">
        <w:rPr>
          <w:rFonts w:ascii="Arial Rounded MT Bold" w:hAnsi="Arial Rounded MT Bold"/>
          <w:sz w:val="20"/>
          <w:szCs w:val="20"/>
        </w:rPr>
        <w:t>, updates, and award patches</w:t>
      </w:r>
      <w:r w:rsidR="0086237D" w:rsidRPr="001F4628">
        <w:rPr>
          <w:rFonts w:ascii="Arial Rounded MT Bold" w:hAnsi="Arial Rounded MT Bold"/>
          <w:sz w:val="20"/>
          <w:szCs w:val="20"/>
        </w:rPr>
        <w:t xml:space="preserve"> are purchased by the athletes.  No athlete may receive an award in a sport for which he/she is academically ineligible at the completion of the season, under suspension for an athletic violation or otherwise not in good standing</w:t>
      </w:r>
      <w:r w:rsidR="002D39AF" w:rsidRPr="001F4628">
        <w:rPr>
          <w:rFonts w:ascii="Arial Rounded MT Bold" w:hAnsi="Arial Rounded MT Bold"/>
          <w:sz w:val="20"/>
          <w:szCs w:val="20"/>
        </w:rPr>
        <w:t xml:space="preserve"> in accordance with the </w:t>
      </w:r>
      <w:r w:rsidR="009E30D4">
        <w:rPr>
          <w:rFonts w:ascii="Arial Rounded MT Bold" w:hAnsi="Arial Rounded MT Bold"/>
          <w:sz w:val="20"/>
          <w:szCs w:val="20"/>
        </w:rPr>
        <w:t>Code of Conduct</w:t>
      </w:r>
      <w:r w:rsidR="002D39AF" w:rsidRPr="001F4628">
        <w:rPr>
          <w:rFonts w:ascii="Arial Rounded MT Bold" w:hAnsi="Arial Rounded MT Bold"/>
          <w:sz w:val="20"/>
          <w:szCs w:val="20"/>
        </w:rPr>
        <w:t xml:space="preserve"> of Conduct</w:t>
      </w:r>
      <w:r w:rsidR="0086237D" w:rsidRPr="001F4628">
        <w:rPr>
          <w:rFonts w:ascii="Arial Rounded MT Bold" w:hAnsi="Arial Rounded MT Bold"/>
          <w:sz w:val="20"/>
          <w:szCs w:val="20"/>
        </w:rPr>
        <w:t xml:space="preserve">.  Candidates must complete the season’s play in order to receive an </w:t>
      </w:r>
      <w:r w:rsidR="002671AD" w:rsidRPr="001F4628">
        <w:rPr>
          <w:rFonts w:ascii="Arial Rounded MT Bold" w:hAnsi="Arial Rounded MT Bold"/>
          <w:sz w:val="20"/>
          <w:szCs w:val="20"/>
        </w:rPr>
        <w:t>award;</w:t>
      </w:r>
      <w:r w:rsidR="0086237D" w:rsidRPr="001F4628">
        <w:rPr>
          <w:rFonts w:ascii="Arial Rounded MT Bold" w:hAnsi="Arial Rounded MT Bold"/>
          <w:sz w:val="20"/>
          <w:szCs w:val="20"/>
        </w:rPr>
        <w:t xml:space="preserve"> however, injuries may waive this stipulation. </w:t>
      </w:r>
      <w:r w:rsidR="002D39AF" w:rsidRPr="001F4628">
        <w:rPr>
          <w:rFonts w:ascii="Arial Rounded MT Bold" w:hAnsi="Arial Rounded MT Bold"/>
          <w:sz w:val="20"/>
          <w:szCs w:val="20"/>
        </w:rPr>
        <w:t xml:space="preserve"> An athlete injured during the season must stay active in the sport</w:t>
      </w:r>
      <w:r w:rsidR="00BE2026" w:rsidRPr="001F4628">
        <w:rPr>
          <w:rFonts w:ascii="Arial Rounded MT Bold" w:hAnsi="Arial Rounded MT Bold"/>
          <w:sz w:val="20"/>
          <w:szCs w:val="20"/>
        </w:rPr>
        <w:t xml:space="preserve"> in some capacity to earn their awards.  </w:t>
      </w:r>
      <w:r w:rsidR="0086237D" w:rsidRPr="001F4628">
        <w:rPr>
          <w:rFonts w:ascii="Arial Rounded MT Bold" w:hAnsi="Arial Rounded MT Bold"/>
          <w:sz w:val="20"/>
          <w:szCs w:val="20"/>
        </w:rPr>
        <w:t xml:space="preserve"> No awards will be issued until equipment is turned in</w:t>
      </w:r>
      <w:r w:rsidR="002D39AF" w:rsidRPr="001F4628">
        <w:rPr>
          <w:rFonts w:ascii="Arial Rounded MT Bold" w:hAnsi="Arial Rounded MT Bold"/>
          <w:sz w:val="20"/>
          <w:szCs w:val="20"/>
        </w:rPr>
        <w:t xml:space="preserve"> to the </w:t>
      </w:r>
      <w:r w:rsidR="00C00B07" w:rsidRPr="001F4628">
        <w:rPr>
          <w:rFonts w:ascii="Arial Rounded MT Bold" w:hAnsi="Arial Rounded MT Bold"/>
          <w:sz w:val="20"/>
          <w:szCs w:val="20"/>
        </w:rPr>
        <w:t>coach;</w:t>
      </w:r>
      <w:r w:rsidR="002D39AF" w:rsidRPr="001F4628">
        <w:rPr>
          <w:rFonts w:ascii="Arial Rounded MT Bold" w:hAnsi="Arial Rounded MT Bold"/>
          <w:sz w:val="20"/>
          <w:szCs w:val="20"/>
        </w:rPr>
        <w:t xml:space="preserve"> all bills paid, </w:t>
      </w:r>
      <w:r w:rsidR="00C00B07" w:rsidRPr="001F4628">
        <w:rPr>
          <w:rFonts w:ascii="Arial Rounded MT Bold" w:hAnsi="Arial Rounded MT Bold"/>
          <w:sz w:val="20"/>
          <w:szCs w:val="20"/>
        </w:rPr>
        <w:t>and have</w:t>
      </w:r>
      <w:r w:rsidR="002D39AF" w:rsidRPr="001F4628">
        <w:rPr>
          <w:rFonts w:ascii="Arial Rounded MT Bold" w:hAnsi="Arial Rounded MT Bold"/>
          <w:sz w:val="20"/>
          <w:szCs w:val="20"/>
        </w:rPr>
        <w:t xml:space="preserve"> been cleared by </w:t>
      </w:r>
      <w:r w:rsidR="0086237D" w:rsidRPr="001F4628">
        <w:rPr>
          <w:rFonts w:ascii="Arial Rounded MT Bold" w:hAnsi="Arial Rounded MT Bold"/>
          <w:sz w:val="20"/>
          <w:szCs w:val="20"/>
        </w:rPr>
        <w:t>the coach.</w:t>
      </w:r>
    </w:p>
    <w:p w:rsidR="00DE346B" w:rsidRPr="001F4628" w:rsidRDefault="00DE346B" w:rsidP="0086237D">
      <w:pPr>
        <w:rPr>
          <w:rFonts w:ascii="Arial Rounded MT Bold" w:hAnsi="Arial Rounded MT Bold"/>
          <w:sz w:val="20"/>
          <w:szCs w:val="20"/>
        </w:rPr>
      </w:pPr>
    </w:p>
    <w:p w:rsidR="00CF14A0" w:rsidRPr="001F4628" w:rsidRDefault="005301C9" w:rsidP="0086237D">
      <w:pPr>
        <w:rPr>
          <w:rFonts w:ascii="Arial Rounded MT Bold" w:hAnsi="Arial Rounded MT Bold"/>
          <w:sz w:val="20"/>
          <w:szCs w:val="20"/>
        </w:rPr>
      </w:pPr>
      <w:r w:rsidRPr="001F4628">
        <w:rPr>
          <w:rFonts w:ascii="Arial Rounded MT Bold" w:hAnsi="Arial Rounded MT Bold"/>
          <w:sz w:val="20"/>
          <w:szCs w:val="20"/>
        </w:rPr>
        <w:t xml:space="preserve">New athletes to </w:t>
      </w:r>
      <w:r w:rsidR="009E30D4">
        <w:rPr>
          <w:rFonts w:ascii="Arial Rounded MT Bold" w:hAnsi="Arial Rounded MT Bold"/>
          <w:sz w:val="20"/>
          <w:szCs w:val="20"/>
        </w:rPr>
        <w:t>Clay City Jr/</w:t>
      </w:r>
      <w:proofErr w:type="spellStart"/>
      <w:r w:rsidR="009E30D4">
        <w:rPr>
          <w:rFonts w:ascii="Arial Rounded MT Bold" w:hAnsi="Arial Rounded MT Bold"/>
          <w:sz w:val="20"/>
          <w:szCs w:val="20"/>
        </w:rPr>
        <w:t>Sr</w:t>
      </w:r>
      <w:proofErr w:type="spellEnd"/>
      <w:r w:rsidRPr="001F4628">
        <w:rPr>
          <w:rFonts w:ascii="Arial Rounded MT Bold" w:hAnsi="Arial Rounded MT Bold"/>
          <w:sz w:val="20"/>
          <w:szCs w:val="20"/>
        </w:rPr>
        <w:t xml:space="preserve"> (</w:t>
      </w:r>
      <w:r w:rsidR="00CF14A0" w:rsidRPr="001F4628">
        <w:rPr>
          <w:rFonts w:ascii="Arial Rounded MT Bold" w:hAnsi="Arial Rounded MT Bold"/>
          <w:sz w:val="20"/>
          <w:szCs w:val="20"/>
        </w:rPr>
        <w:t xml:space="preserve">transfers) upon proof will have their varsity letters earned at their previous school recognized by and count toward awards at </w:t>
      </w:r>
      <w:r w:rsidR="009E30D4">
        <w:rPr>
          <w:rFonts w:ascii="Arial Rounded MT Bold" w:hAnsi="Arial Rounded MT Bold"/>
          <w:sz w:val="20"/>
          <w:szCs w:val="20"/>
        </w:rPr>
        <w:t>Clay City Jr/Sr</w:t>
      </w:r>
      <w:r w:rsidR="00CF14A0" w:rsidRPr="001F4628">
        <w:rPr>
          <w:rFonts w:ascii="Arial Rounded MT Bold" w:hAnsi="Arial Rounded MT Bold"/>
          <w:sz w:val="20"/>
          <w:szCs w:val="20"/>
        </w:rPr>
        <w:t>.   The same is true for participation at various levels of play at the previous school.  This will</w:t>
      </w:r>
      <w:r w:rsidR="007906A0" w:rsidRPr="001F4628">
        <w:rPr>
          <w:rFonts w:ascii="Arial Rounded MT Bold" w:hAnsi="Arial Rounded MT Bold"/>
          <w:sz w:val="20"/>
          <w:szCs w:val="20"/>
        </w:rPr>
        <w:t xml:space="preserve"> be </w:t>
      </w:r>
      <w:r w:rsidR="00CF14A0" w:rsidRPr="001F4628">
        <w:rPr>
          <w:rFonts w:ascii="Arial Rounded MT Bold" w:hAnsi="Arial Rounded MT Bold"/>
          <w:sz w:val="20"/>
          <w:szCs w:val="20"/>
        </w:rPr>
        <w:t>confirmed by the athletic director.</w:t>
      </w:r>
    </w:p>
    <w:p w:rsidR="00CF0438" w:rsidRDefault="00CF0438" w:rsidP="009D11C9">
      <w:pPr>
        <w:rPr>
          <w:rFonts w:ascii="Arial Rounded MT Bold" w:hAnsi="Arial Rounded MT Bold"/>
          <w:sz w:val="20"/>
          <w:szCs w:val="20"/>
        </w:rPr>
      </w:pPr>
    </w:p>
    <w:p w:rsidR="0086237D" w:rsidRPr="001F4628" w:rsidRDefault="00CF14A0" w:rsidP="009D11C9">
      <w:pPr>
        <w:rPr>
          <w:rFonts w:ascii="Arial Rounded MT Bold" w:hAnsi="Arial Rounded MT Bold"/>
          <w:sz w:val="20"/>
          <w:szCs w:val="20"/>
        </w:rPr>
      </w:pPr>
      <w:r w:rsidRPr="001F4628">
        <w:rPr>
          <w:rFonts w:ascii="Arial Rounded MT Bold" w:hAnsi="Arial Rounded MT Bold"/>
          <w:sz w:val="20"/>
          <w:szCs w:val="20"/>
        </w:rPr>
        <w:t>The athlete must attend the sports award program for their sport to receive their awards.  Special situations requiring non-attendance must be arranged in advance with the coach.</w:t>
      </w:r>
    </w:p>
    <w:p w:rsidR="00337011" w:rsidRDefault="00337011" w:rsidP="009D11C9">
      <w:pPr>
        <w:rPr>
          <w:rFonts w:ascii="Arial Rounded MT Bold" w:hAnsi="Arial Rounded MT Bold"/>
          <w:sz w:val="20"/>
          <w:szCs w:val="20"/>
        </w:rPr>
      </w:pPr>
    </w:p>
    <w:p w:rsidR="008E2715" w:rsidRDefault="008E2715" w:rsidP="009D11C9">
      <w:pPr>
        <w:rPr>
          <w:rFonts w:ascii="Arial Rounded MT Bold" w:hAnsi="Arial Rounded MT Bold"/>
          <w:sz w:val="20"/>
          <w:szCs w:val="20"/>
        </w:rPr>
      </w:pPr>
    </w:p>
    <w:p w:rsidR="00E006F3" w:rsidRPr="00E006F3" w:rsidRDefault="00507649" w:rsidP="00E006F3">
      <w:pPr>
        <w:jc w:val="center"/>
        <w:rPr>
          <w:rFonts w:ascii="Arial Rounded MT Bold" w:hAnsi="Arial Rounded MT Bold"/>
          <w:b/>
          <w:sz w:val="20"/>
          <w:szCs w:val="20"/>
          <w:u w:val="single"/>
        </w:rPr>
      </w:pPr>
      <w:r>
        <w:rPr>
          <w:rFonts w:ascii="Arial Rounded MT Bold" w:hAnsi="Arial Rounded MT Bold"/>
          <w:b/>
          <w:sz w:val="20"/>
          <w:szCs w:val="20"/>
          <w:u w:val="single"/>
        </w:rPr>
        <w:t>CC</w:t>
      </w:r>
      <w:r w:rsidR="00E006F3">
        <w:rPr>
          <w:rFonts w:ascii="Arial Rounded MT Bold" w:hAnsi="Arial Rounded MT Bold"/>
          <w:b/>
          <w:sz w:val="20"/>
          <w:szCs w:val="20"/>
          <w:u w:val="single"/>
        </w:rPr>
        <w:t>HS AWARDS NIGHT</w:t>
      </w:r>
    </w:p>
    <w:p w:rsidR="00E006F3" w:rsidRDefault="00E006F3" w:rsidP="00E006F3">
      <w:pPr>
        <w:rPr>
          <w:rFonts w:ascii="Arial Rounded MT Bold" w:hAnsi="Arial Rounded MT Bold"/>
          <w:sz w:val="20"/>
        </w:rPr>
      </w:pPr>
      <w:r>
        <w:rPr>
          <w:rFonts w:ascii="Arial Rounded MT Bold" w:hAnsi="Arial Rounded MT Bold"/>
          <w:sz w:val="20"/>
        </w:rPr>
        <w:t xml:space="preserve">At the conclusion of each season, the </w:t>
      </w:r>
      <w:r w:rsidR="009E30D4">
        <w:rPr>
          <w:rFonts w:ascii="Arial Rounded MT Bold" w:hAnsi="Arial Rounded MT Bold"/>
          <w:sz w:val="20"/>
        </w:rPr>
        <w:t>Clay City Jr/</w:t>
      </w:r>
      <w:proofErr w:type="spellStart"/>
      <w:r w:rsidR="009E30D4">
        <w:rPr>
          <w:rFonts w:ascii="Arial Rounded MT Bold" w:hAnsi="Arial Rounded MT Bold"/>
          <w:sz w:val="20"/>
        </w:rPr>
        <w:t>Sr</w:t>
      </w:r>
      <w:proofErr w:type="spellEnd"/>
      <w:r>
        <w:rPr>
          <w:rFonts w:ascii="Arial Rounded MT Bold" w:hAnsi="Arial Rounded MT Bold"/>
          <w:sz w:val="20"/>
        </w:rPr>
        <w:t xml:space="preserve"> Athletic Department will hold an awards night at which time all school awards will be presented to the teams represented during that season.  Cheerleaders will be honored at the winter awards night.  An athlete must be present, unless unforeseen circumstances occur, to receive their awards.</w:t>
      </w:r>
    </w:p>
    <w:p w:rsidR="00DE346B" w:rsidRDefault="00DE346B" w:rsidP="00E006F3">
      <w:pPr>
        <w:rPr>
          <w:rFonts w:ascii="Arial Rounded MT Bold" w:hAnsi="Arial Rounded MT Bold"/>
          <w:sz w:val="20"/>
        </w:rPr>
      </w:pPr>
    </w:p>
    <w:p w:rsidR="00E006F3" w:rsidRPr="00E006F3" w:rsidRDefault="00E006F3" w:rsidP="00E006F3">
      <w:pPr>
        <w:rPr>
          <w:rFonts w:ascii="Arial Rounded MT Bold" w:hAnsi="Arial Rounded MT Bold"/>
          <w:sz w:val="20"/>
        </w:rPr>
      </w:pPr>
      <w:r w:rsidRPr="00E006F3">
        <w:rPr>
          <w:rFonts w:ascii="Arial Rounded MT Bold" w:hAnsi="Arial Rounded MT Bold"/>
          <w:sz w:val="20"/>
        </w:rPr>
        <w:t xml:space="preserve">All awards will be presented at the </w:t>
      </w:r>
      <w:r w:rsidR="009E30D4">
        <w:rPr>
          <w:rFonts w:ascii="Arial Rounded MT Bold" w:hAnsi="Arial Rounded MT Bold"/>
          <w:sz w:val="20"/>
        </w:rPr>
        <w:t>Clay City Jr/</w:t>
      </w:r>
      <w:proofErr w:type="spellStart"/>
      <w:r w:rsidR="009E30D4">
        <w:rPr>
          <w:rFonts w:ascii="Arial Rounded MT Bold" w:hAnsi="Arial Rounded MT Bold"/>
          <w:sz w:val="20"/>
        </w:rPr>
        <w:t>Sr</w:t>
      </w:r>
      <w:proofErr w:type="spellEnd"/>
      <w:r w:rsidRPr="00E006F3">
        <w:rPr>
          <w:rFonts w:ascii="Arial Rounded MT Bold" w:hAnsi="Arial Rounded MT Bold"/>
          <w:sz w:val="20"/>
        </w:rPr>
        <w:t xml:space="preserve"> High School</w:t>
      </w:r>
      <w:r>
        <w:rPr>
          <w:rFonts w:ascii="Arial Rounded MT Bold" w:hAnsi="Arial Rounded MT Bold"/>
          <w:sz w:val="20"/>
        </w:rPr>
        <w:t xml:space="preserve"> Athletic Awards N</w:t>
      </w:r>
      <w:r w:rsidRPr="00E006F3">
        <w:rPr>
          <w:rFonts w:ascii="Arial Rounded MT Bold" w:hAnsi="Arial Rounded MT Bold"/>
          <w:sz w:val="20"/>
        </w:rPr>
        <w:t xml:space="preserve">ight at the conclusion of each season.  </w:t>
      </w:r>
    </w:p>
    <w:p w:rsidR="00E006F3" w:rsidRPr="00E006F3" w:rsidRDefault="00E006F3" w:rsidP="00E006F3">
      <w:pPr>
        <w:rPr>
          <w:rFonts w:ascii="Arial Rounded MT Bold" w:hAnsi="Arial Rounded MT Bold"/>
          <w:sz w:val="20"/>
        </w:rPr>
      </w:pPr>
    </w:p>
    <w:p w:rsidR="00E006F3" w:rsidRPr="00337011" w:rsidRDefault="00E006F3" w:rsidP="009D11C9">
      <w:pPr>
        <w:rPr>
          <w:rFonts w:ascii="Arial Rounded MT Bold" w:hAnsi="Arial Rounded MT Bold"/>
          <w:sz w:val="20"/>
        </w:rPr>
      </w:pPr>
      <w:r w:rsidRPr="00E006F3">
        <w:rPr>
          <w:rFonts w:ascii="Arial Rounded MT Bold" w:hAnsi="Arial Rounded MT Bold"/>
          <w:sz w:val="20"/>
        </w:rPr>
        <w:t>You may have a post season celebration, party or banquet, as long as it is pla</w:t>
      </w:r>
      <w:r w:rsidR="009360DF">
        <w:rPr>
          <w:rFonts w:ascii="Arial Rounded MT Bold" w:hAnsi="Arial Rounded MT Bold"/>
          <w:sz w:val="20"/>
        </w:rPr>
        <w:t xml:space="preserve">ced on the school </w:t>
      </w:r>
      <w:r w:rsidR="00D71008">
        <w:rPr>
          <w:rFonts w:ascii="Arial Rounded MT Bold" w:hAnsi="Arial Rounded MT Bold"/>
          <w:sz w:val="20"/>
        </w:rPr>
        <w:t>activity calendar with the Assistant P</w:t>
      </w:r>
      <w:r w:rsidRPr="00E006F3">
        <w:rPr>
          <w:rFonts w:ascii="Arial Rounded MT Bold" w:hAnsi="Arial Rounded MT Bold"/>
          <w:sz w:val="20"/>
        </w:rPr>
        <w:t>rincipal.  This includes all celebrations connected with the team whether sponsored by the team, paren</w:t>
      </w:r>
      <w:r w:rsidR="00507649">
        <w:rPr>
          <w:rFonts w:ascii="Arial Rounded MT Bold" w:hAnsi="Arial Rounded MT Bold"/>
          <w:sz w:val="20"/>
        </w:rPr>
        <w:t>t or booster group.  All CCSC, CC</w:t>
      </w:r>
      <w:r w:rsidRPr="00E006F3">
        <w:rPr>
          <w:rFonts w:ascii="Arial Rounded MT Bold" w:hAnsi="Arial Rounded MT Bold"/>
          <w:sz w:val="20"/>
        </w:rPr>
        <w:t>HS and athletic policies are in effect (i.e. a student must be in school 4</w:t>
      </w:r>
      <w:r w:rsidRPr="00E006F3">
        <w:rPr>
          <w:rFonts w:ascii="Arial Rounded MT Bold" w:hAnsi="Arial Rounded MT Bold"/>
          <w:sz w:val="20"/>
          <w:vertAlign w:val="superscript"/>
        </w:rPr>
        <w:t>th</w:t>
      </w:r>
      <w:r w:rsidRPr="00E006F3">
        <w:rPr>
          <w:rFonts w:ascii="Arial Rounded MT Bold" w:hAnsi="Arial Rounded MT Bold"/>
          <w:sz w:val="20"/>
        </w:rPr>
        <w:t>, 5</w:t>
      </w:r>
      <w:r w:rsidRPr="00E006F3">
        <w:rPr>
          <w:rFonts w:ascii="Arial Rounded MT Bold" w:hAnsi="Arial Rounded MT Bold"/>
          <w:sz w:val="20"/>
          <w:vertAlign w:val="superscript"/>
        </w:rPr>
        <w:t>th</w:t>
      </w:r>
      <w:r w:rsidR="00877CA8">
        <w:rPr>
          <w:rFonts w:ascii="Arial Rounded MT Bold" w:hAnsi="Arial Rounded MT Bold"/>
          <w:sz w:val="20"/>
        </w:rPr>
        <w:t>,</w:t>
      </w:r>
      <w:r w:rsidRPr="00E006F3">
        <w:rPr>
          <w:rFonts w:ascii="Arial Rounded MT Bold" w:hAnsi="Arial Rounded MT Bold"/>
          <w:sz w:val="20"/>
        </w:rPr>
        <w:t xml:space="preserve"> 6</w:t>
      </w:r>
      <w:r w:rsidRPr="00E006F3">
        <w:rPr>
          <w:rFonts w:ascii="Arial Rounded MT Bold" w:hAnsi="Arial Rounded MT Bold"/>
          <w:sz w:val="20"/>
          <w:vertAlign w:val="superscript"/>
        </w:rPr>
        <w:t>th</w:t>
      </w:r>
      <w:r w:rsidRPr="00E006F3">
        <w:rPr>
          <w:rFonts w:ascii="Arial Rounded MT Bold" w:hAnsi="Arial Rounded MT Bold"/>
          <w:sz w:val="20"/>
        </w:rPr>
        <w:t xml:space="preserve"> </w:t>
      </w:r>
      <w:r w:rsidR="00877CA8">
        <w:rPr>
          <w:rFonts w:ascii="Arial Rounded MT Bold" w:hAnsi="Arial Rounded MT Bold"/>
          <w:sz w:val="20"/>
        </w:rPr>
        <w:t>and 7</w:t>
      </w:r>
      <w:r w:rsidR="00877CA8" w:rsidRPr="00877CA8">
        <w:rPr>
          <w:rFonts w:ascii="Arial Rounded MT Bold" w:hAnsi="Arial Rounded MT Bold"/>
          <w:sz w:val="20"/>
          <w:vertAlign w:val="superscript"/>
        </w:rPr>
        <w:t>th</w:t>
      </w:r>
      <w:r w:rsidR="00877CA8">
        <w:rPr>
          <w:rFonts w:ascii="Arial Rounded MT Bold" w:hAnsi="Arial Rounded MT Bold"/>
          <w:sz w:val="20"/>
        </w:rPr>
        <w:t xml:space="preserve"> </w:t>
      </w:r>
      <w:r w:rsidRPr="00E006F3">
        <w:rPr>
          <w:rFonts w:ascii="Arial Rounded MT Bold" w:hAnsi="Arial Rounded MT Bold"/>
          <w:sz w:val="20"/>
        </w:rPr>
        <w:t>periods in order to attend).</w:t>
      </w:r>
    </w:p>
    <w:p w:rsidR="00E006F3" w:rsidRPr="001F4628" w:rsidRDefault="00E006F3" w:rsidP="009D11C9">
      <w:pPr>
        <w:rPr>
          <w:rFonts w:ascii="Arial Rounded MT Bold" w:hAnsi="Arial Rounded MT Bold"/>
          <w:sz w:val="20"/>
          <w:szCs w:val="20"/>
        </w:rPr>
      </w:pPr>
    </w:p>
    <w:p w:rsidR="00A22BC4" w:rsidRPr="003F223E" w:rsidRDefault="00A22BC4" w:rsidP="005359D9">
      <w:pPr>
        <w:pStyle w:val="Heading1"/>
        <w:widowControl/>
        <w:autoSpaceDE/>
        <w:autoSpaceDN/>
        <w:adjustRightInd/>
        <w:jc w:val="center"/>
        <w:rPr>
          <w:rFonts w:ascii="Arial Rounded MT Bold" w:hAnsi="Arial Rounded MT Bold"/>
          <w:sz w:val="20"/>
          <w:szCs w:val="20"/>
        </w:rPr>
      </w:pPr>
      <w:r w:rsidRPr="003F223E">
        <w:rPr>
          <w:rFonts w:ascii="Arial Rounded MT Bold" w:hAnsi="Arial Rounded MT Bold"/>
          <w:sz w:val="20"/>
          <w:szCs w:val="20"/>
        </w:rPr>
        <w:t>VARSITY LETTER REQUIREMENTS</w:t>
      </w:r>
    </w:p>
    <w:p w:rsidR="00270245" w:rsidRDefault="00A22BC4" w:rsidP="009D11C9">
      <w:pPr>
        <w:pStyle w:val="BodyText"/>
        <w:widowControl/>
        <w:autoSpaceDE/>
        <w:autoSpaceDN/>
        <w:adjustRightInd/>
        <w:rPr>
          <w:rFonts w:ascii="Arial Rounded MT Bold" w:hAnsi="Arial Rounded MT Bold"/>
        </w:rPr>
      </w:pPr>
      <w:r w:rsidRPr="001F4628">
        <w:rPr>
          <w:rFonts w:ascii="Arial Rounded MT Bold" w:hAnsi="Arial Rounded MT Bold"/>
        </w:rPr>
        <w:t xml:space="preserve">The only letter issued by the </w:t>
      </w:r>
      <w:r w:rsidR="009E30D4">
        <w:rPr>
          <w:rFonts w:ascii="Arial Rounded MT Bold" w:hAnsi="Arial Rounded MT Bold"/>
        </w:rPr>
        <w:t>Clay City Jr/</w:t>
      </w:r>
      <w:proofErr w:type="spellStart"/>
      <w:r w:rsidR="009E30D4">
        <w:rPr>
          <w:rFonts w:ascii="Arial Rounded MT Bold" w:hAnsi="Arial Rounded MT Bold"/>
        </w:rPr>
        <w:t>Sr</w:t>
      </w:r>
      <w:proofErr w:type="spellEnd"/>
      <w:r w:rsidRPr="001F4628">
        <w:rPr>
          <w:rFonts w:ascii="Arial Rounded MT Bold" w:hAnsi="Arial Rounded MT Bold"/>
        </w:rPr>
        <w:t xml:space="preserve"> Athletic Department is the varsity sports letter.  The awarding of a certificate will recognize participation in any other level of competition.  The head coach of each sport determines the requirements for earning a varsity letter. The certifica</w:t>
      </w:r>
      <w:r w:rsidR="00337011">
        <w:rPr>
          <w:rFonts w:ascii="Arial Rounded MT Bold" w:hAnsi="Arial Rounded MT Bold"/>
        </w:rPr>
        <w:t>tes will be issued for freshmen, ‘</w:t>
      </w:r>
      <w:r w:rsidR="00422580">
        <w:rPr>
          <w:rFonts w:ascii="Arial Rounded MT Bold" w:hAnsi="Arial Rounded MT Bold"/>
        </w:rPr>
        <w:t>C</w:t>
      </w:r>
      <w:r w:rsidR="00337011">
        <w:rPr>
          <w:rFonts w:ascii="Arial Rounded MT Bold" w:hAnsi="Arial Rounded MT Bold"/>
        </w:rPr>
        <w:t>’</w:t>
      </w:r>
      <w:r w:rsidR="00422580">
        <w:rPr>
          <w:rFonts w:ascii="Arial Rounded MT Bold" w:hAnsi="Arial Rounded MT Bold"/>
        </w:rPr>
        <w:t xml:space="preserve"> team, </w:t>
      </w:r>
      <w:r w:rsidRPr="001F4628">
        <w:rPr>
          <w:rFonts w:ascii="Arial Rounded MT Bold" w:hAnsi="Arial Rounded MT Bold"/>
        </w:rPr>
        <w:t>junior varsity, and varsity athletes at the conclusion of the season.  Varsity lettering must include completion of the season in good standing with the team unless the season is ended by an injury, which occurs while participating in that sport.</w:t>
      </w:r>
      <w:r w:rsidR="00F90548">
        <w:rPr>
          <w:rFonts w:ascii="Arial Rounded MT Bold" w:hAnsi="Arial Rounded MT Bold"/>
        </w:rPr>
        <w:t xml:space="preserve"> </w:t>
      </w:r>
    </w:p>
    <w:p w:rsidR="00F90548" w:rsidRDefault="00F90548" w:rsidP="009D11C9">
      <w:pPr>
        <w:pStyle w:val="BodyText"/>
        <w:widowControl/>
        <w:autoSpaceDE/>
        <w:autoSpaceDN/>
        <w:adjustRightInd/>
        <w:rPr>
          <w:rFonts w:ascii="Arial Rounded MT Bold" w:hAnsi="Arial Rounded MT Bold"/>
        </w:rPr>
      </w:pPr>
    </w:p>
    <w:p w:rsidR="00F90548" w:rsidRPr="00F90548" w:rsidRDefault="00F90548" w:rsidP="00F90548">
      <w:pPr>
        <w:pStyle w:val="BodyText"/>
        <w:rPr>
          <w:rFonts w:ascii="Arial Rounded MT Bold" w:hAnsi="Arial Rounded MT Bold"/>
        </w:rPr>
      </w:pPr>
      <w:r w:rsidRPr="00F90548">
        <w:rPr>
          <w:rFonts w:ascii="Arial Rounded MT Bold" w:hAnsi="Arial Rounded MT Bold"/>
        </w:rPr>
        <w:t>The requirements to earn a varsity letter have been set by the athletic directors and head coach. The following will be used as a guideline for a varsity letter and are at the discretion of the head coach and athletic director:</w:t>
      </w:r>
    </w:p>
    <w:p w:rsidR="00F90548" w:rsidRPr="00F90548" w:rsidRDefault="00F90548" w:rsidP="00F90548">
      <w:pPr>
        <w:pStyle w:val="BodyText"/>
        <w:rPr>
          <w:rFonts w:ascii="Arial Rounded MT Bold" w:hAnsi="Arial Rounded MT Bold"/>
        </w:rPr>
      </w:pPr>
    </w:p>
    <w:p w:rsidR="00F90548" w:rsidRPr="00F90548" w:rsidRDefault="00F90548" w:rsidP="00F90548">
      <w:pPr>
        <w:pStyle w:val="BodyText"/>
        <w:rPr>
          <w:rFonts w:ascii="Arial Rounded MT Bold" w:hAnsi="Arial Rounded MT Bold"/>
          <w:b/>
        </w:rPr>
      </w:pPr>
      <w:r w:rsidRPr="00F90548">
        <w:rPr>
          <w:rFonts w:ascii="Arial Rounded MT Bold" w:hAnsi="Arial Rounded MT Bold"/>
          <w:b/>
        </w:rPr>
        <w:t>All Sports</w:t>
      </w:r>
    </w:p>
    <w:p w:rsidR="00F90548" w:rsidRPr="00F90548" w:rsidRDefault="00F90548" w:rsidP="00F90548">
      <w:pPr>
        <w:pStyle w:val="BodyText"/>
        <w:numPr>
          <w:ilvl w:val="0"/>
          <w:numId w:val="22"/>
        </w:numPr>
        <w:rPr>
          <w:rFonts w:ascii="Arial Rounded MT Bold" w:hAnsi="Arial Rounded MT Bold"/>
        </w:rPr>
      </w:pPr>
      <w:r w:rsidRPr="00F90548">
        <w:rPr>
          <w:rFonts w:ascii="Arial Rounded MT Bold" w:hAnsi="Arial Rounded MT Bold"/>
        </w:rPr>
        <w:t>4 year Senior</w:t>
      </w:r>
    </w:p>
    <w:p w:rsidR="00F90548" w:rsidRPr="00F90548" w:rsidRDefault="00F90548" w:rsidP="00F90548">
      <w:pPr>
        <w:pStyle w:val="BodyText"/>
        <w:numPr>
          <w:ilvl w:val="0"/>
          <w:numId w:val="22"/>
        </w:numPr>
        <w:rPr>
          <w:rFonts w:ascii="Arial Rounded MT Bold" w:hAnsi="Arial Rounded MT Bold"/>
        </w:rPr>
      </w:pPr>
      <w:r w:rsidRPr="00F90548">
        <w:rPr>
          <w:rFonts w:ascii="Arial Rounded MT Bold" w:hAnsi="Arial Rounded MT Bold"/>
        </w:rPr>
        <w:t>Coaches Discretion – Injury or other unforeseen circumstance</w:t>
      </w:r>
    </w:p>
    <w:p w:rsidR="00F90548" w:rsidRPr="00F90548" w:rsidRDefault="00F90548" w:rsidP="00F90548">
      <w:pPr>
        <w:pStyle w:val="BodyText"/>
        <w:rPr>
          <w:rFonts w:ascii="Arial Rounded MT Bold" w:hAnsi="Arial Rounded MT Bold"/>
        </w:rPr>
      </w:pPr>
      <w:r w:rsidRPr="00F90548">
        <w:rPr>
          <w:rFonts w:ascii="Arial Rounded MT Bold" w:hAnsi="Arial Rounded MT Bold"/>
          <w:u w:val="single"/>
        </w:rPr>
        <w:t>Baseball</w:t>
      </w:r>
    </w:p>
    <w:p w:rsidR="00F90548" w:rsidRPr="00F90548" w:rsidRDefault="00F90548" w:rsidP="00F90548">
      <w:pPr>
        <w:pStyle w:val="BodyText"/>
        <w:numPr>
          <w:ilvl w:val="0"/>
          <w:numId w:val="28"/>
        </w:numPr>
        <w:rPr>
          <w:rFonts w:ascii="Arial Rounded MT Bold" w:hAnsi="Arial Rounded MT Bold"/>
        </w:rPr>
      </w:pPr>
      <w:r w:rsidRPr="00F90548">
        <w:rPr>
          <w:rFonts w:ascii="Arial Rounded MT Bold" w:hAnsi="Arial Rounded MT Bold"/>
        </w:rPr>
        <w:t>Dress 50% games</w:t>
      </w:r>
    </w:p>
    <w:p w:rsidR="00F90548" w:rsidRPr="00F90548" w:rsidRDefault="00F90548" w:rsidP="00F90548">
      <w:pPr>
        <w:pStyle w:val="BodyText"/>
        <w:numPr>
          <w:ilvl w:val="0"/>
          <w:numId w:val="28"/>
        </w:numPr>
        <w:rPr>
          <w:rFonts w:ascii="Arial Rounded MT Bold" w:hAnsi="Arial Rounded MT Bold"/>
        </w:rPr>
      </w:pPr>
      <w:r w:rsidRPr="00F90548">
        <w:rPr>
          <w:rFonts w:ascii="Arial Rounded MT Bold" w:hAnsi="Arial Rounded MT Bold"/>
        </w:rPr>
        <w:t>Sectional Roster</w:t>
      </w:r>
    </w:p>
    <w:p w:rsidR="00F90548" w:rsidRPr="00F90548" w:rsidRDefault="00F90548" w:rsidP="00F90548">
      <w:pPr>
        <w:pStyle w:val="BodyText"/>
        <w:rPr>
          <w:rFonts w:ascii="Arial Rounded MT Bold" w:hAnsi="Arial Rounded MT Bold"/>
        </w:rPr>
      </w:pPr>
      <w:r w:rsidRPr="00F90548">
        <w:rPr>
          <w:rFonts w:ascii="Arial Rounded MT Bold" w:hAnsi="Arial Rounded MT Bold"/>
          <w:u w:val="single"/>
        </w:rPr>
        <w:t>Girls and Boys Basketball</w:t>
      </w:r>
    </w:p>
    <w:p w:rsidR="00F90548" w:rsidRPr="00F90548" w:rsidRDefault="00F90548" w:rsidP="00F90548">
      <w:pPr>
        <w:pStyle w:val="BodyText"/>
        <w:numPr>
          <w:ilvl w:val="0"/>
          <w:numId w:val="23"/>
        </w:numPr>
        <w:rPr>
          <w:rFonts w:ascii="Arial Rounded MT Bold" w:hAnsi="Arial Rounded MT Bold"/>
        </w:rPr>
      </w:pPr>
      <w:r w:rsidRPr="00F90548">
        <w:rPr>
          <w:rFonts w:ascii="Arial Rounded MT Bold" w:hAnsi="Arial Rounded MT Bold"/>
        </w:rPr>
        <w:t>Sectional Roster</w:t>
      </w:r>
    </w:p>
    <w:p w:rsidR="00F90548" w:rsidRPr="00F90548" w:rsidRDefault="00F90548" w:rsidP="00F90548">
      <w:pPr>
        <w:pStyle w:val="BodyText"/>
        <w:rPr>
          <w:rFonts w:ascii="Arial Rounded MT Bold" w:hAnsi="Arial Rounded MT Bold"/>
        </w:rPr>
      </w:pPr>
      <w:r w:rsidRPr="00F90548">
        <w:rPr>
          <w:rFonts w:ascii="Arial Rounded MT Bold" w:hAnsi="Arial Rounded MT Bold"/>
          <w:u w:val="single"/>
        </w:rPr>
        <w:t>Girls and Boys Cross Country</w:t>
      </w:r>
    </w:p>
    <w:p w:rsidR="00F90548" w:rsidRPr="00F90548" w:rsidRDefault="00F90548" w:rsidP="00F90548">
      <w:pPr>
        <w:pStyle w:val="BodyText"/>
        <w:numPr>
          <w:ilvl w:val="0"/>
          <w:numId w:val="19"/>
        </w:numPr>
        <w:rPr>
          <w:rFonts w:ascii="Arial Rounded MT Bold" w:hAnsi="Arial Rounded MT Bold"/>
        </w:rPr>
      </w:pPr>
      <w:r w:rsidRPr="00F90548">
        <w:rPr>
          <w:rFonts w:ascii="Arial Rounded MT Bold" w:hAnsi="Arial Rounded MT Bold"/>
        </w:rPr>
        <w:t>Score in 2 meets (top 5)</w:t>
      </w:r>
    </w:p>
    <w:p w:rsidR="00F90548" w:rsidRPr="00F90548" w:rsidRDefault="00F90548" w:rsidP="00F90548">
      <w:pPr>
        <w:pStyle w:val="BodyText"/>
        <w:numPr>
          <w:ilvl w:val="0"/>
          <w:numId w:val="19"/>
        </w:numPr>
        <w:rPr>
          <w:rFonts w:ascii="Arial Rounded MT Bold" w:hAnsi="Arial Rounded MT Bold"/>
        </w:rPr>
      </w:pPr>
      <w:r w:rsidRPr="00F90548">
        <w:rPr>
          <w:rFonts w:ascii="Arial Rounded MT Bold" w:hAnsi="Arial Rounded MT Bold"/>
        </w:rPr>
        <w:t>Finish top 7 in at least 4 meets</w:t>
      </w:r>
    </w:p>
    <w:p w:rsidR="004228B5" w:rsidRPr="00962554" w:rsidRDefault="00F90548" w:rsidP="00962554">
      <w:pPr>
        <w:pStyle w:val="BodyText"/>
        <w:numPr>
          <w:ilvl w:val="0"/>
          <w:numId w:val="19"/>
        </w:numPr>
        <w:rPr>
          <w:rFonts w:ascii="Arial Rounded MT Bold" w:hAnsi="Arial Rounded MT Bold"/>
        </w:rPr>
      </w:pPr>
      <w:r w:rsidRPr="00F90548">
        <w:rPr>
          <w:rFonts w:ascii="Arial Rounded MT Bold" w:hAnsi="Arial Rounded MT Bold"/>
        </w:rPr>
        <w:t>Sectional/post-season roster</w:t>
      </w:r>
    </w:p>
    <w:p w:rsidR="00F90548" w:rsidRPr="00F90548" w:rsidRDefault="00F90548" w:rsidP="00F90548">
      <w:pPr>
        <w:pStyle w:val="BodyText"/>
        <w:rPr>
          <w:rFonts w:ascii="Arial Rounded MT Bold" w:hAnsi="Arial Rounded MT Bold"/>
        </w:rPr>
      </w:pPr>
      <w:r w:rsidRPr="00F90548">
        <w:rPr>
          <w:rFonts w:ascii="Arial Rounded MT Bold" w:hAnsi="Arial Rounded MT Bold"/>
          <w:u w:val="single"/>
        </w:rPr>
        <w:t xml:space="preserve"> Boys Golf</w:t>
      </w:r>
    </w:p>
    <w:p w:rsidR="00F90548" w:rsidRPr="00F90548" w:rsidRDefault="00F90548" w:rsidP="00F90548">
      <w:pPr>
        <w:pStyle w:val="BodyText"/>
        <w:numPr>
          <w:ilvl w:val="0"/>
          <w:numId w:val="18"/>
        </w:numPr>
        <w:rPr>
          <w:rFonts w:ascii="Arial Rounded MT Bold" w:hAnsi="Arial Rounded MT Bold"/>
        </w:rPr>
      </w:pPr>
      <w:r w:rsidRPr="00F90548">
        <w:rPr>
          <w:rFonts w:ascii="Arial Rounded MT Bold" w:hAnsi="Arial Rounded MT Bold"/>
        </w:rPr>
        <w:lastRenderedPageBreak/>
        <w:t>Score in 3 varsity matches</w:t>
      </w:r>
    </w:p>
    <w:p w:rsidR="00F90548" w:rsidRPr="00F90548" w:rsidRDefault="00F90548" w:rsidP="00F90548">
      <w:pPr>
        <w:pStyle w:val="BodyText"/>
        <w:numPr>
          <w:ilvl w:val="0"/>
          <w:numId w:val="18"/>
        </w:numPr>
        <w:rPr>
          <w:rFonts w:ascii="Arial Rounded MT Bold" w:hAnsi="Arial Rounded MT Bold"/>
        </w:rPr>
      </w:pPr>
      <w:r w:rsidRPr="00F90548">
        <w:rPr>
          <w:rFonts w:ascii="Arial Rounded MT Bold" w:hAnsi="Arial Rounded MT Bold"/>
        </w:rPr>
        <w:t>Play in half of varsity matches</w:t>
      </w:r>
    </w:p>
    <w:p w:rsidR="00F90548" w:rsidRPr="00F90548" w:rsidRDefault="00F90548" w:rsidP="00F90548">
      <w:pPr>
        <w:pStyle w:val="BodyText"/>
        <w:rPr>
          <w:rFonts w:ascii="Arial Rounded MT Bold" w:hAnsi="Arial Rounded MT Bold"/>
          <w:u w:val="single"/>
        </w:rPr>
      </w:pPr>
      <w:r w:rsidRPr="00F90548">
        <w:rPr>
          <w:rFonts w:ascii="Arial Rounded MT Bold" w:hAnsi="Arial Rounded MT Bold"/>
          <w:u w:val="single"/>
        </w:rPr>
        <w:t>Girls and Boys Track</w:t>
      </w:r>
    </w:p>
    <w:p w:rsidR="00F90548" w:rsidRPr="00F90548" w:rsidRDefault="00351ADD" w:rsidP="00F90548">
      <w:pPr>
        <w:pStyle w:val="BodyText"/>
        <w:numPr>
          <w:ilvl w:val="0"/>
          <w:numId w:val="26"/>
        </w:numPr>
        <w:rPr>
          <w:rFonts w:ascii="Arial Rounded MT Bold" w:hAnsi="Arial Rounded MT Bold"/>
          <w:u w:val="single"/>
        </w:rPr>
      </w:pPr>
      <w:r>
        <w:rPr>
          <w:rFonts w:ascii="Arial Rounded MT Bold" w:hAnsi="Arial Rounded MT Bold"/>
        </w:rPr>
        <w:t>S</w:t>
      </w:r>
      <w:r w:rsidR="00F90548" w:rsidRPr="00F90548">
        <w:rPr>
          <w:rFonts w:ascii="Arial Rounded MT Bold" w:hAnsi="Arial Rounded MT Bold"/>
        </w:rPr>
        <w:t>WI</w:t>
      </w:r>
      <w:r>
        <w:rPr>
          <w:rFonts w:ascii="Arial Rounded MT Bold" w:hAnsi="Arial Rounded MT Bold"/>
        </w:rPr>
        <w:t>A</w:t>
      </w:r>
      <w:r w:rsidR="00F90548" w:rsidRPr="00F90548">
        <w:rPr>
          <w:rFonts w:ascii="Arial Rounded MT Bold" w:hAnsi="Arial Rounded MT Bold"/>
        </w:rPr>
        <w:t>C Roster</w:t>
      </w:r>
    </w:p>
    <w:p w:rsidR="00F90548" w:rsidRPr="00F90548" w:rsidRDefault="00F90548" w:rsidP="00F90548">
      <w:pPr>
        <w:pStyle w:val="BodyText"/>
        <w:numPr>
          <w:ilvl w:val="0"/>
          <w:numId w:val="26"/>
        </w:numPr>
        <w:rPr>
          <w:rFonts w:ascii="Arial Rounded MT Bold" w:hAnsi="Arial Rounded MT Bold"/>
          <w:u w:val="single"/>
        </w:rPr>
      </w:pPr>
      <w:r w:rsidRPr="00F90548">
        <w:rPr>
          <w:rFonts w:ascii="Arial Rounded MT Bold" w:hAnsi="Arial Rounded MT Bold"/>
        </w:rPr>
        <w:t>Sectional Roster</w:t>
      </w:r>
    </w:p>
    <w:p w:rsidR="00F90548" w:rsidRPr="00F90548" w:rsidRDefault="00F90548" w:rsidP="00F90548">
      <w:pPr>
        <w:pStyle w:val="BodyText"/>
        <w:rPr>
          <w:rFonts w:ascii="Arial Rounded MT Bold" w:hAnsi="Arial Rounded MT Bold"/>
          <w:u w:val="single"/>
        </w:rPr>
      </w:pPr>
      <w:r w:rsidRPr="00F90548">
        <w:rPr>
          <w:rFonts w:ascii="Arial Rounded MT Bold" w:hAnsi="Arial Rounded MT Bold"/>
          <w:u w:val="single"/>
        </w:rPr>
        <w:t xml:space="preserve">Softball </w:t>
      </w:r>
    </w:p>
    <w:p w:rsidR="00F90548" w:rsidRPr="00F90548" w:rsidRDefault="00F90548" w:rsidP="00F90548">
      <w:pPr>
        <w:pStyle w:val="BodyText"/>
        <w:numPr>
          <w:ilvl w:val="0"/>
          <w:numId w:val="27"/>
        </w:numPr>
        <w:rPr>
          <w:rFonts w:ascii="Arial Rounded MT Bold" w:hAnsi="Arial Rounded MT Bold"/>
          <w:u w:val="single"/>
        </w:rPr>
      </w:pPr>
      <w:r w:rsidRPr="00F90548">
        <w:rPr>
          <w:rFonts w:ascii="Arial Rounded MT Bold" w:hAnsi="Arial Rounded MT Bold"/>
        </w:rPr>
        <w:t>Play in 10 games</w:t>
      </w:r>
    </w:p>
    <w:p w:rsidR="00F90548" w:rsidRPr="00F90548" w:rsidRDefault="00F90548" w:rsidP="00F90548">
      <w:pPr>
        <w:pStyle w:val="BodyText"/>
        <w:numPr>
          <w:ilvl w:val="0"/>
          <w:numId w:val="27"/>
        </w:numPr>
        <w:rPr>
          <w:rFonts w:ascii="Arial Rounded MT Bold" w:hAnsi="Arial Rounded MT Bold"/>
          <w:u w:val="single"/>
        </w:rPr>
      </w:pPr>
      <w:r w:rsidRPr="00F90548">
        <w:rPr>
          <w:rFonts w:ascii="Arial Rounded MT Bold" w:hAnsi="Arial Rounded MT Bold"/>
        </w:rPr>
        <w:t>Play in postseason</w:t>
      </w:r>
    </w:p>
    <w:p w:rsidR="00F90548" w:rsidRPr="00F90548" w:rsidRDefault="00F90548" w:rsidP="00F90548">
      <w:pPr>
        <w:pStyle w:val="BodyText"/>
        <w:rPr>
          <w:rFonts w:ascii="Arial Rounded MT Bold" w:hAnsi="Arial Rounded MT Bold"/>
          <w:u w:val="single"/>
        </w:rPr>
      </w:pPr>
      <w:r w:rsidRPr="00F90548">
        <w:rPr>
          <w:rFonts w:ascii="Arial Rounded MT Bold" w:hAnsi="Arial Rounded MT Bold"/>
          <w:u w:val="single"/>
        </w:rPr>
        <w:t>Volleyball</w:t>
      </w:r>
    </w:p>
    <w:p w:rsidR="00F90548" w:rsidRPr="00F90548" w:rsidRDefault="00F90548" w:rsidP="00F90548">
      <w:pPr>
        <w:pStyle w:val="BodyText"/>
        <w:numPr>
          <w:ilvl w:val="0"/>
          <w:numId w:val="24"/>
        </w:numPr>
        <w:rPr>
          <w:rFonts w:ascii="Arial Rounded MT Bold" w:hAnsi="Arial Rounded MT Bold"/>
        </w:rPr>
      </w:pPr>
      <w:r w:rsidRPr="00F90548">
        <w:rPr>
          <w:rFonts w:ascii="Arial Rounded MT Bold" w:hAnsi="Arial Rounded MT Bold"/>
        </w:rPr>
        <w:t>Sectional Roster</w:t>
      </w:r>
    </w:p>
    <w:p w:rsidR="009360DF" w:rsidRDefault="009360DF" w:rsidP="00351ADD">
      <w:pPr>
        <w:pStyle w:val="BodyText"/>
        <w:ind w:left="720"/>
        <w:rPr>
          <w:rFonts w:ascii="Arial Rounded MT Bold" w:hAnsi="Arial Rounded MT Bold"/>
        </w:rPr>
      </w:pPr>
    </w:p>
    <w:p w:rsidR="00F90548" w:rsidRPr="00F90548" w:rsidRDefault="00F90548" w:rsidP="00F90548">
      <w:pPr>
        <w:pStyle w:val="BodyText"/>
        <w:rPr>
          <w:rFonts w:ascii="Arial Rounded MT Bold" w:hAnsi="Arial Rounded MT Bold"/>
        </w:rPr>
      </w:pPr>
    </w:p>
    <w:p w:rsidR="00273E94" w:rsidRDefault="00273E94" w:rsidP="009D11C9">
      <w:pPr>
        <w:jc w:val="center"/>
        <w:rPr>
          <w:rFonts w:ascii="Arial Rounded MT Bold" w:hAnsi="Arial Rounded MT Bold"/>
          <w:b/>
          <w:sz w:val="20"/>
          <w:szCs w:val="20"/>
          <w:u w:val="single"/>
        </w:rPr>
      </w:pPr>
    </w:p>
    <w:p w:rsidR="00A22BC4" w:rsidRPr="003F223E" w:rsidRDefault="00C75821" w:rsidP="009D11C9">
      <w:pPr>
        <w:jc w:val="center"/>
        <w:rPr>
          <w:rFonts w:ascii="Arial Rounded MT Bold" w:hAnsi="Arial Rounded MT Bold"/>
          <w:b/>
          <w:sz w:val="20"/>
          <w:szCs w:val="20"/>
          <w:u w:val="single"/>
        </w:rPr>
      </w:pPr>
      <w:r w:rsidRPr="003F223E">
        <w:rPr>
          <w:rFonts w:ascii="Arial Rounded MT Bold" w:hAnsi="Arial Rounded MT Bold"/>
          <w:b/>
          <w:sz w:val="20"/>
          <w:szCs w:val="20"/>
          <w:u w:val="single"/>
        </w:rPr>
        <w:t>CHEERLEADERS</w:t>
      </w:r>
    </w:p>
    <w:p w:rsidR="00D944B7" w:rsidRPr="001F4628" w:rsidRDefault="004D6C31">
      <w:pPr>
        <w:pStyle w:val="Heading1"/>
        <w:widowControl/>
        <w:autoSpaceDE/>
        <w:autoSpaceDN/>
        <w:adjustRightInd/>
        <w:rPr>
          <w:rFonts w:ascii="Arial Rounded MT Bold" w:hAnsi="Arial Rounded MT Bold"/>
          <w:b w:val="0"/>
          <w:sz w:val="20"/>
          <w:szCs w:val="20"/>
          <w:u w:val="none"/>
        </w:rPr>
      </w:pPr>
      <w:r w:rsidRPr="001F4628">
        <w:rPr>
          <w:rFonts w:ascii="Arial Rounded MT Bold" w:hAnsi="Arial Rounded MT Bold"/>
          <w:b w:val="0"/>
          <w:sz w:val="20"/>
          <w:szCs w:val="20"/>
          <w:u w:val="none"/>
        </w:rPr>
        <w:t xml:space="preserve">Cheerleading is </w:t>
      </w:r>
      <w:r w:rsidR="002D39AF" w:rsidRPr="001F4628">
        <w:rPr>
          <w:rFonts w:ascii="Arial Rounded MT Bold" w:hAnsi="Arial Rounded MT Bold"/>
          <w:b w:val="0"/>
          <w:sz w:val="20"/>
          <w:szCs w:val="20"/>
          <w:u w:val="none"/>
        </w:rPr>
        <w:t xml:space="preserve">not an IHSAA sanctioned sport nor a </w:t>
      </w:r>
      <w:r w:rsidR="001B10BF">
        <w:rPr>
          <w:rFonts w:ascii="Arial Rounded MT Bold" w:hAnsi="Arial Rounded MT Bold"/>
          <w:b w:val="0"/>
          <w:sz w:val="20"/>
          <w:szCs w:val="20"/>
          <w:u w:val="none"/>
        </w:rPr>
        <w:t>Southw</w:t>
      </w:r>
      <w:r w:rsidR="002D39AF" w:rsidRPr="001F4628">
        <w:rPr>
          <w:rFonts w:ascii="Arial Rounded MT Bold" w:hAnsi="Arial Rounded MT Bold"/>
          <w:b w:val="0"/>
          <w:sz w:val="20"/>
          <w:szCs w:val="20"/>
          <w:u w:val="none"/>
        </w:rPr>
        <w:t xml:space="preserve">estern Indiana </w:t>
      </w:r>
      <w:r w:rsidR="001B10BF">
        <w:rPr>
          <w:rFonts w:ascii="Arial Rounded MT Bold" w:hAnsi="Arial Rounded MT Bold"/>
          <w:b w:val="0"/>
          <w:sz w:val="20"/>
          <w:szCs w:val="20"/>
          <w:u w:val="none"/>
        </w:rPr>
        <w:t xml:space="preserve">Athletic </w:t>
      </w:r>
      <w:r w:rsidR="002D39AF" w:rsidRPr="001F4628">
        <w:rPr>
          <w:rFonts w:ascii="Arial Rounded MT Bold" w:hAnsi="Arial Rounded MT Bold"/>
          <w:b w:val="0"/>
          <w:sz w:val="20"/>
          <w:szCs w:val="20"/>
          <w:u w:val="none"/>
        </w:rPr>
        <w:t>Conference sport.</w:t>
      </w:r>
    </w:p>
    <w:p w:rsidR="00D944B7" w:rsidRPr="001F4628" w:rsidRDefault="00D944B7">
      <w:pPr>
        <w:pStyle w:val="Heading1"/>
        <w:widowControl/>
        <w:autoSpaceDE/>
        <w:autoSpaceDN/>
        <w:adjustRightInd/>
        <w:rPr>
          <w:rFonts w:ascii="Arial Rounded MT Bold" w:hAnsi="Arial Rounded MT Bold"/>
          <w:b w:val="0"/>
          <w:sz w:val="20"/>
          <w:szCs w:val="20"/>
          <w:u w:val="none"/>
        </w:rPr>
      </w:pPr>
    </w:p>
    <w:p w:rsidR="00C75821" w:rsidRPr="001F4628" w:rsidRDefault="00C75821">
      <w:pPr>
        <w:pStyle w:val="Heading1"/>
        <w:widowControl/>
        <w:autoSpaceDE/>
        <w:autoSpaceDN/>
        <w:adjustRightInd/>
        <w:rPr>
          <w:rFonts w:ascii="Arial Rounded MT Bold" w:hAnsi="Arial Rounded MT Bold"/>
          <w:b w:val="0"/>
          <w:sz w:val="20"/>
          <w:szCs w:val="20"/>
          <w:u w:val="none"/>
        </w:rPr>
      </w:pPr>
      <w:r w:rsidRPr="001F4628">
        <w:rPr>
          <w:rFonts w:ascii="Arial Rounded MT Bold" w:hAnsi="Arial Rounded MT Bold"/>
          <w:b w:val="0"/>
          <w:sz w:val="20"/>
          <w:szCs w:val="20"/>
          <w:u w:val="none"/>
        </w:rPr>
        <w:t>Cheerleaders must successfull</w:t>
      </w:r>
      <w:r w:rsidR="001B3C34">
        <w:rPr>
          <w:rFonts w:ascii="Arial Rounded MT Bold" w:hAnsi="Arial Rounded MT Bold"/>
          <w:b w:val="0"/>
          <w:sz w:val="20"/>
          <w:szCs w:val="20"/>
          <w:u w:val="none"/>
        </w:rPr>
        <w:t>y complete</w:t>
      </w:r>
      <w:r w:rsidR="001B10BF">
        <w:rPr>
          <w:rFonts w:ascii="Arial Rounded MT Bold" w:hAnsi="Arial Rounded MT Bold"/>
          <w:b w:val="0"/>
          <w:sz w:val="20"/>
          <w:szCs w:val="20"/>
          <w:u w:val="none"/>
        </w:rPr>
        <w:t xml:space="preserve"> the</w:t>
      </w:r>
      <w:r w:rsidRPr="001F4628">
        <w:rPr>
          <w:rFonts w:ascii="Arial Rounded MT Bold" w:hAnsi="Arial Rounded MT Bold"/>
          <w:b w:val="0"/>
          <w:sz w:val="20"/>
          <w:szCs w:val="20"/>
          <w:u w:val="none"/>
        </w:rPr>
        <w:t xml:space="preserve"> basketball seasons to count as one sport. </w:t>
      </w:r>
    </w:p>
    <w:p w:rsidR="00C75821" w:rsidRPr="001F4628" w:rsidRDefault="00C75821" w:rsidP="00C75821">
      <w:pPr>
        <w:rPr>
          <w:rFonts w:ascii="Arial Rounded MT Bold" w:hAnsi="Arial Rounded MT Bold"/>
          <w:sz w:val="20"/>
          <w:szCs w:val="20"/>
        </w:rPr>
      </w:pPr>
    </w:p>
    <w:p w:rsidR="00C75821" w:rsidRDefault="00C75821" w:rsidP="00C75821">
      <w:pPr>
        <w:rPr>
          <w:rFonts w:ascii="Arial Rounded MT Bold" w:hAnsi="Arial Rounded MT Bold"/>
          <w:sz w:val="20"/>
          <w:szCs w:val="20"/>
        </w:rPr>
      </w:pPr>
      <w:r w:rsidRPr="001F4628">
        <w:rPr>
          <w:rFonts w:ascii="Arial Rounded MT Bold" w:hAnsi="Arial Rounded MT Bold"/>
          <w:sz w:val="20"/>
          <w:szCs w:val="20"/>
        </w:rPr>
        <w:t>To earn a varsity award, the cheerleader must be on the varsity squad for at least one school year (or be a junior varsity cheerleader that cheers ¾ or more of the varsity</w:t>
      </w:r>
      <w:r w:rsidR="001B10BF">
        <w:rPr>
          <w:rFonts w:ascii="Arial Rounded MT Bold" w:hAnsi="Arial Rounded MT Bold"/>
          <w:sz w:val="20"/>
          <w:szCs w:val="20"/>
        </w:rPr>
        <w:t xml:space="preserve"> </w:t>
      </w:r>
      <w:r w:rsidR="00ED0DD0">
        <w:rPr>
          <w:rFonts w:ascii="Arial Rounded MT Bold" w:hAnsi="Arial Rounded MT Bold"/>
          <w:sz w:val="20"/>
          <w:szCs w:val="20"/>
        </w:rPr>
        <w:t xml:space="preserve">basketball games) </w:t>
      </w:r>
      <w:r w:rsidRPr="001F4628">
        <w:rPr>
          <w:rFonts w:ascii="Arial Rounded MT Bold" w:hAnsi="Arial Rounded MT Bold"/>
          <w:sz w:val="20"/>
          <w:szCs w:val="20"/>
        </w:rPr>
        <w:t xml:space="preserve">and successfully complete the basketball seasons.  The cheerleader must attend all assigned boys’ games, girls’ games, practices, </w:t>
      </w:r>
      <w:r w:rsidR="004D6C31" w:rsidRPr="001F4628">
        <w:rPr>
          <w:rFonts w:ascii="Arial Rounded MT Bold" w:hAnsi="Arial Rounded MT Bold"/>
          <w:sz w:val="20"/>
          <w:szCs w:val="20"/>
        </w:rPr>
        <w:t xml:space="preserve">performances </w:t>
      </w:r>
      <w:r w:rsidRPr="001F4628">
        <w:rPr>
          <w:rFonts w:ascii="Arial Rounded MT Bold" w:hAnsi="Arial Rounded MT Bold"/>
          <w:sz w:val="20"/>
          <w:szCs w:val="20"/>
        </w:rPr>
        <w:t>and tourneys.  Abs</w:t>
      </w:r>
      <w:r w:rsidR="001B10BF">
        <w:rPr>
          <w:rFonts w:ascii="Arial Rounded MT Bold" w:hAnsi="Arial Rounded MT Bold"/>
          <w:sz w:val="20"/>
          <w:szCs w:val="20"/>
        </w:rPr>
        <w:t>ences are excused at the coach</w:t>
      </w:r>
      <w:r w:rsidRPr="001F4628">
        <w:rPr>
          <w:rFonts w:ascii="Arial Rounded MT Bold" w:hAnsi="Arial Rounded MT Bold"/>
          <w:sz w:val="20"/>
          <w:szCs w:val="20"/>
        </w:rPr>
        <w:t xml:space="preserve"> </w:t>
      </w:r>
      <w:r w:rsidR="001B10BF">
        <w:rPr>
          <w:rFonts w:ascii="Arial Rounded MT Bold" w:hAnsi="Arial Rounded MT Bold"/>
          <w:sz w:val="20"/>
          <w:szCs w:val="20"/>
        </w:rPr>
        <w:t>and/or athletic director</w:t>
      </w:r>
      <w:r w:rsidR="00ED0DD0">
        <w:rPr>
          <w:rFonts w:ascii="Arial Rounded MT Bold" w:hAnsi="Arial Rounded MT Bold"/>
          <w:sz w:val="20"/>
          <w:szCs w:val="20"/>
        </w:rPr>
        <w:t>’</w:t>
      </w:r>
      <w:r w:rsidR="001B10BF">
        <w:rPr>
          <w:rFonts w:ascii="Arial Rounded MT Bold" w:hAnsi="Arial Rounded MT Bold"/>
          <w:sz w:val="20"/>
          <w:szCs w:val="20"/>
        </w:rPr>
        <w:t>s discretion.</w:t>
      </w:r>
      <w:r w:rsidRPr="001F4628">
        <w:rPr>
          <w:rFonts w:ascii="Arial Rounded MT Bold" w:hAnsi="Arial Rounded MT Bold"/>
          <w:sz w:val="20"/>
          <w:szCs w:val="20"/>
        </w:rPr>
        <w:t xml:space="preserve"> </w:t>
      </w:r>
    </w:p>
    <w:p w:rsidR="00C75821" w:rsidRPr="001F4628" w:rsidRDefault="00C75821" w:rsidP="00C75821">
      <w:pPr>
        <w:rPr>
          <w:rFonts w:ascii="Arial Rounded MT Bold" w:hAnsi="Arial Rounded MT Bold"/>
          <w:sz w:val="20"/>
          <w:szCs w:val="20"/>
        </w:rPr>
      </w:pPr>
    </w:p>
    <w:p w:rsidR="00C75821" w:rsidRPr="001F4628" w:rsidRDefault="00C75821" w:rsidP="00C75821">
      <w:pPr>
        <w:rPr>
          <w:rFonts w:ascii="Arial Rounded MT Bold" w:hAnsi="Arial Rounded MT Bold"/>
          <w:sz w:val="20"/>
          <w:szCs w:val="20"/>
        </w:rPr>
      </w:pPr>
      <w:r w:rsidRPr="001F4628">
        <w:rPr>
          <w:rFonts w:ascii="Arial Rounded MT Bold" w:hAnsi="Arial Rounded MT Bold"/>
          <w:sz w:val="20"/>
          <w:szCs w:val="20"/>
        </w:rPr>
        <w:t xml:space="preserve">To earn a junior varsity award, the cheerleader must cheer for at least one school year and successfully complete </w:t>
      </w:r>
      <w:r w:rsidR="00ED0DD0">
        <w:rPr>
          <w:rFonts w:ascii="Arial Rounded MT Bold" w:hAnsi="Arial Rounded MT Bold"/>
          <w:sz w:val="20"/>
          <w:szCs w:val="20"/>
        </w:rPr>
        <w:t xml:space="preserve">the </w:t>
      </w:r>
      <w:r w:rsidR="001B10BF">
        <w:rPr>
          <w:rFonts w:ascii="Arial Rounded MT Bold" w:hAnsi="Arial Rounded MT Bold"/>
          <w:sz w:val="20"/>
          <w:szCs w:val="20"/>
        </w:rPr>
        <w:t>basketball season</w:t>
      </w:r>
      <w:r w:rsidRPr="001F4628">
        <w:rPr>
          <w:rFonts w:ascii="Arial Rounded MT Bold" w:hAnsi="Arial Rounded MT Bold"/>
          <w:sz w:val="20"/>
          <w:szCs w:val="20"/>
        </w:rPr>
        <w:t xml:space="preserve">.  The cheerleader must attend all assigned boys’ games, girls’ games, practices, </w:t>
      </w:r>
      <w:r w:rsidR="004D6C31" w:rsidRPr="001F4628">
        <w:rPr>
          <w:rFonts w:ascii="Arial Rounded MT Bold" w:hAnsi="Arial Rounded MT Bold"/>
          <w:sz w:val="20"/>
          <w:szCs w:val="20"/>
        </w:rPr>
        <w:t xml:space="preserve">performances and tourneys unless otherwise excused by the </w:t>
      </w:r>
      <w:r w:rsidR="001B10BF">
        <w:rPr>
          <w:rFonts w:ascii="Arial Rounded MT Bold" w:hAnsi="Arial Rounded MT Bold"/>
          <w:sz w:val="20"/>
          <w:szCs w:val="20"/>
        </w:rPr>
        <w:t>coach</w:t>
      </w:r>
      <w:r w:rsidR="001B10BF" w:rsidRPr="001F4628">
        <w:rPr>
          <w:rFonts w:ascii="Arial Rounded MT Bold" w:hAnsi="Arial Rounded MT Bold"/>
          <w:sz w:val="20"/>
          <w:szCs w:val="20"/>
        </w:rPr>
        <w:t xml:space="preserve"> </w:t>
      </w:r>
      <w:r w:rsidR="001B10BF">
        <w:rPr>
          <w:rFonts w:ascii="Arial Rounded MT Bold" w:hAnsi="Arial Rounded MT Bold"/>
          <w:sz w:val="20"/>
          <w:szCs w:val="20"/>
        </w:rPr>
        <w:t>and/or athletic directors</w:t>
      </w:r>
    </w:p>
    <w:p w:rsidR="004D6C31" w:rsidRPr="001F4628" w:rsidRDefault="004D6C31" w:rsidP="00C75821">
      <w:pPr>
        <w:rPr>
          <w:rFonts w:ascii="Arial Rounded MT Bold" w:hAnsi="Arial Rounded MT Bold"/>
          <w:sz w:val="20"/>
          <w:szCs w:val="20"/>
        </w:rPr>
      </w:pPr>
    </w:p>
    <w:p w:rsidR="008E75FE" w:rsidRPr="0027582A" w:rsidRDefault="008E75FE" w:rsidP="007906A0">
      <w:pPr>
        <w:rPr>
          <w:rFonts w:ascii="Arial Rounded MT Bold" w:hAnsi="Arial Rounded MT Bold"/>
          <w:sz w:val="20"/>
          <w:szCs w:val="20"/>
        </w:rPr>
      </w:pPr>
    </w:p>
    <w:p w:rsidR="00A22BC4" w:rsidRPr="003F223E" w:rsidRDefault="00A22BC4" w:rsidP="005359D9">
      <w:pPr>
        <w:pStyle w:val="Heading1"/>
        <w:widowControl/>
        <w:autoSpaceDE/>
        <w:autoSpaceDN/>
        <w:adjustRightInd/>
        <w:jc w:val="center"/>
        <w:rPr>
          <w:rFonts w:ascii="Arial Rounded MT Bold" w:hAnsi="Arial Rounded MT Bold"/>
          <w:sz w:val="20"/>
          <w:szCs w:val="20"/>
        </w:rPr>
      </w:pPr>
      <w:r w:rsidRPr="003F223E">
        <w:rPr>
          <w:rFonts w:ascii="Arial Rounded MT Bold" w:hAnsi="Arial Rounded MT Bold"/>
          <w:sz w:val="20"/>
          <w:szCs w:val="20"/>
        </w:rPr>
        <w:t>LETTER JACKET</w:t>
      </w:r>
    </w:p>
    <w:p w:rsidR="006E6743" w:rsidRPr="006E6743" w:rsidRDefault="009E30D4" w:rsidP="006E6743">
      <w:pPr>
        <w:rPr>
          <w:rFonts w:ascii="Arial Rounded MT Bold" w:hAnsi="Arial Rounded MT Bold"/>
          <w:sz w:val="20"/>
          <w:szCs w:val="20"/>
        </w:rPr>
      </w:pPr>
      <w:r>
        <w:rPr>
          <w:rFonts w:ascii="Arial Rounded MT Bold" w:hAnsi="Arial Rounded MT Bold"/>
          <w:sz w:val="20"/>
          <w:szCs w:val="20"/>
        </w:rPr>
        <w:t>Clay City Jr/</w:t>
      </w:r>
      <w:proofErr w:type="spellStart"/>
      <w:r>
        <w:rPr>
          <w:rFonts w:ascii="Arial Rounded MT Bold" w:hAnsi="Arial Rounded MT Bold"/>
          <w:sz w:val="20"/>
          <w:szCs w:val="20"/>
        </w:rPr>
        <w:t>Sr</w:t>
      </w:r>
      <w:proofErr w:type="spellEnd"/>
      <w:r w:rsidR="006E6743" w:rsidRPr="006E6743">
        <w:rPr>
          <w:rFonts w:ascii="Arial Rounded MT Bold" w:hAnsi="Arial Rounded MT Bold"/>
          <w:sz w:val="20"/>
          <w:szCs w:val="20"/>
        </w:rPr>
        <w:t xml:space="preserve"> High School will award a varsity letter jacket after the athlete has earned 1 varsity letter. To order your letter jacket or to update it, you must have an athletic director fill out and sign the proper form located in the athletic office. </w:t>
      </w:r>
    </w:p>
    <w:p w:rsidR="00DE346B" w:rsidRPr="001F4628" w:rsidRDefault="00DE346B">
      <w:pPr>
        <w:rPr>
          <w:rFonts w:ascii="Arial Rounded MT Bold" w:hAnsi="Arial Rounded MT Bold"/>
          <w:bCs/>
          <w:sz w:val="20"/>
          <w:szCs w:val="20"/>
          <w:u w:val="single"/>
        </w:rPr>
      </w:pPr>
    </w:p>
    <w:p w:rsidR="006319AD" w:rsidRDefault="006319AD" w:rsidP="005359D9">
      <w:pPr>
        <w:pStyle w:val="Heading1"/>
        <w:widowControl/>
        <w:autoSpaceDE/>
        <w:autoSpaceDN/>
        <w:adjustRightInd/>
        <w:jc w:val="center"/>
        <w:rPr>
          <w:rFonts w:ascii="Arial Rounded MT Bold" w:hAnsi="Arial Rounded MT Bold"/>
          <w:sz w:val="20"/>
          <w:szCs w:val="20"/>
        </w:rPr>
      </w:pPr>
    </w:p>
    <w:p w:rsidR="001B10BF" w:rsidRDefault="001B10BF" w:rsidP="005359D9">
      <w:pPr>
        <w:pStyle w:val="Heading1"/>
        <w:widowControl/>
        <w:autoSpaceDE/>
        <w:autoSpaceDN/>
        <w:adjustRightInd/>
        <w:jc w:val="center"/>
        <w:rPr>
          <w:rFonts w:ascii="Arial Rounded MT Bold" w:hAnsi="Arial Rounded MT Bold"/>
          <w:sz w:val="20"/>
          <w:szCs w:val="20"/>
        </w:rPr>
      </w:pPr>
    </w:p>
    <w:p w:rsidR="00A22BC4" w:rsidRPr="003F223E" w:rsidRDefault="005C5847" w:rsidP="005359D9">
      <w:pPr>
        <w:pStyle w:val="Heading1"/>
        <w:widowControl/>
        <w:autoSpaceDE/>
        <w:autoSpaceDN/>
        <w:adjustRightInd/>
        <w:jc w:val="center"/>
        <w:rPr>
          <w:rFonts w:ascii="Arial Rounded MT Bold" w:hAnsi="Arial Rounded MT Bold"/>
          <w:sz w:val="20"/>
          <w:szCs w:val="20"/>
        </w:rPr>
      </w:pPr>
      <w:r w:rsidRPr="003F223E">
        <w:rPr>
          <w:rFonts w:ascii="Arial Rounded MT Bold" w:hAnsi="Arial Rounded MT Bold"/>
          <w:sz w:val="20"/>
          <w:szCs w:val="20"/>
        </w:rPr>
        <w:t>DESCRIPTION</w:t>
      </w:r>
      <w:r w:rsidR="0086237D" w:rsidRPr="003F223E">
        <w:rPr>
          <w:rFonts w:ascii="Arial Rounded MT Bold" w:hAnsi="Arial Rounded MT Bold"/>
          <w:sz w:val="20"/>
          <w:szCs w:val="20"/>
        </w:rPr>
        <w:t xml:space="preserve"> OF </w:t>
      </w:r>
      <w:r w:rsidR="00A22BC4" w:rsidRPr="003F223E">
        <w:rPr>
          <w:rFonts w:ascii="Arial Rounded MT Bold" w:hAnsi="Arial Rounded MT Bold"/>
          <w:sz w:val="20"/>
          <w:szCs w:val="20"/>
        </w:rPr>
        <w:t>ATHLETIC AWARDS</w:t>
      </w:r>
    </w:p>
    <w:p w:rsidR="00A22BC4" w:rsidRPr="001F4628" w:rsidRDefault="0086237D">
      <w:pPr>
        <w:rPr>
          <w:rFonts w:ascii="Arial Rounded MT Bold" w:hAnsi="Arial Rounded MT Bold"/>
          <w:sz w:val="20"/>
          <w:szCs w:val="20"/>
        </w:rPr>
      </w:pPr>
      <w:r w:rsidRPr="001F4628">
        <w:rPr>
          <w:rFonts w:ascii="Arial Rounded MT Bold" w:hAnsi="Arial Rounded MT Bold"/>
          <w:sz w:val="20"/>
          <w:szCs w:val="20"/>
        </w:rPr>
        <w:t xml:space="preserve">The following information indicates the general guidelines and normal progression for awards.  </w:t>
      </w:r>
    </w:p>
    <w:p w:rsidR="006319AD" w:rsidRDefault="006319AD">
      <w:pPr>
        <w:rPr>
          <w:rFonts w:ascii="Arial Rounded MT Bold" w:hAnsi="Arial Rounded MT Bold"/>
          <w:sz w:val="20"/>
          <w:szCs w:val="20"/>
        </w:rPr>
      </w:pPr>
    </w:p>
    <w:p w:rsidR="00A22BC4" w:rsidRPr="001F4628" w:rsidRDefault="00A22BC4">
      <w:pPr>
        <w:rPr>
          <w:rFonts w:ascii="Arial Rounded MT Bold" w:hAnsi="Arial Rounded MT Bold"/>
          <w:sz w:val="20"/>
          <w:szCs w:val="20"/>
        </w:rPr>
      </w:pPr>
      <w:r w:rsidRPr="001F4628">
        <w:rPr>
          <w:rFonts w:ascii="Arial Rounded MT Bold" w:hAnsi="Arial Rounded MT Bold"/>
          <w:sz w:val="20"/>
          <w:szCs w:val="20"/>
        </w:rPr>
        <w:t>Certificates are representative of various levels of participation.  They will be presented to the athlete at the conclusion of the season providing the athlete is in good standing as a team member.</w:t>
      </w:r>
    </w:p>
    <w:p w:rsidR="00A22BC4" w:rsidRPr="001F4628" w:rsidRDefault="00A22BC4">
      <w:pPr>
        <w:rPr>
          <w:rFonts w:ascii="Arial Rounded MT Bold" w:hAnsi="Arial Rounded MT Bold"/>
          <w:sz w:val="20"/>
          <w:szCs w:val="20"/>
        </w:rPr>
      </w:pPr>
    </w:p>
    <w:p w:rsidR="00A22BC4" w:rsidRPr="001F4628" w:rsidRDefault="00351ADD">
      <w:pPr>
        <w:pStyle w:val="BodyText"/>
        <w:widowControl/>
        <w:autoSpaceDE/>
        <w:autoSpaceDN/>
        <w:adjustRightInd/>
        <w:rPr>
          <w:rFonts w:ascii="Arial Rounded MT Bold" w:hAnsi="Arial Rounded MT Bold"/>
        </w:rPr>
      </w:pPr>
      <w:r>
        <w:rPr>
          <w:rFonts w:ascii="Arial Rounded MT Bold" w:hAnsi="Arial Rounded MT Bold"/>
        </w:rPr>
        <w:t>Varsity letters are a 6” Purple letter on White</w:t>
      </w:r>
      <w:r w:rsidR="00A22BC4" w:rsidRPr="001F4628">
        <w:rPr>
          <w:rFonts w:ascii="Arial Rounded MT Bold" w:hAnsi="Arial Rounded MT Bold"/>
        </w:rPr>
        <w:t xml:space="preserve"> chenille.  They will be placed on the upper left chest of the letter jacket.  Only official athletic letters may be worn on the athletic jacket.  The letter will contain inserts indicating the sport in which the individual earned the letter.  Bars on the letter next to the sports insert indicate the number of letters earned in that sport.</w:t>
      </w:r>
    </w:p>
    <w:p w:rsidR="00A22BC4" w:rsidRPr="001F4628" w:rsidRDefault="00A22BC4">
      <w:pPr>
        <w:rPr>
          <w:rFonts w:ascii="Arial Rounded MT Bold" w:hAnsi="Arial Rounded MT Bold"/>
          <w:sz w:val="20"/>
          <w:szCs w:val="20"/>
        </w:rPr>
      </w:pPr>
    </w:p>
    <w:p w:rsidR="00A22BC4" w:rsidRPr="001F4628" w:rsidRDefault="00A22BC4">
      <w:pPr>
        <w:rPr>
          <w:rFonts w:ascii="Arial Rounded MT Bold" w:hAnsi="Arial Rounded MT Bold"/>
          <w:sz w:val="20"/>
          <w:szCs w:val="20"/>
        </w:rPr>
      </w:pPr>
      <w:r w:rsidRPr="001F4628">
        <w:rPr>
          <w:rFonts w:ascii="Arial Rounded MT Bold" w:hAnsi="Arial Rounded MT Bold"/>
          <w:sz w:val="20"/>
          <w:szCs w:val="20"/>
        </w:rPr>
        <w:t xml:space="preserve">Numerals, which are </w:t>
      </w:r>
      <w:r w:rsidR="00351ADD">
        <w:rPr>
          <w:rFonts w:ascii="Arial Rounded MT Bold" w:hAnsi="Arial Rounded MT Bold"/>
          <w:sz w:val="20"/>
          <w:szCs w:val="20"/>
        </w:rPr>
        <w:t>purple on white</w:t>
      </w:r>
      <w:r w:rsidRPr="001F4628">
        <w:rPr>
          <w:rFonts w:ascii="Arial Rounded MT Bold" w:hAnsi="Arial Rounded MT Bold"/>
          <w:sz w:val="20"/>
          <w:szCs w:val="20"/>
        </w:rPr>
        <w:t xml:space="preserve"> chenille, will be worn on the upper left sleeve of the jacket.  This is symbolic of the year of graduation.</w:t>
      </w:r>
    </w:p>
    <w:p w:rsidR="00A22BC4" w:rsidRPr="001F4628" w:rsidRDefault="00A22BC4">
      <w:pPr>
        <w:rPr>
          <w:rFonts w:ascii="Arial Rounded MT Bold" w:hAnsi="Arial Rounded MT Bold"/>
          <w:sz w:val="20"/>
          <w:szCs w:val="20"/>
        </w:rPr>
      </w:pPr>
    </w:p>
    <w:p w:rsidR="00A22BC4" w:rsidRPr="001F4628" w:rsidRDefault="00A22BC4">
      <w:pPr>
        <w:rPr>
          <w:rFonts w:ascii="Arial Rounded MT Bold" w:hAnsi="Arial Rounded MT Bold"/>
          <w:sz w:val="20"/>
          <w:szCs w:val="20"/>
        </w:rPr>
      </w:pPr>
      <w:r w:rsidRPr="001F4628">
        <w:rPr>
          <w:rFonts w:ascii="Arial Rounded MT Bold" w:hAnsi="Arial Rounded MT Bold"/>
          <w:sz w:val="20"/>
          <w:szCs w:val="20"/>
        </w:rPr>
        <w:t xml:space="preserve">Chevrons, which are </w:t>
      </w:r>
      <w:r w:rsidR="00351ADD">
        <w:rPr>
          <w:rFonts w:ascii="Arial Rounded MT Bold" w:hAnsi="Arial Rounded MT Bold"/>
          <w:sz w:val="20"/>
          <w:szCs w:val="20"/>
        </w:rPr>
        <w:t>purple on white</w:t>
      </w:r>
      <w:r w:rsidR="00351ADD" w:rsidRPr="001F4628">
        <w:rPr>
          <w:rFonts w:ascii="Arial Rounded MT Bold" w:hAnsi="Arial Rounded MT Bold"/>
          <w:sz w:val="20"/>
          <w:szCs w:val="20"/>
        </w:rPr>
        <w:t xml:space="preserve"> </w:t>
      </w:r>
      <w:r w:rsidRPr="001F4628">
        <w:rPr>
          <w:rFonts w:ascii="Arial Rounded MT Bold" w:hAnsi="Arial Rounded MT Bold"/>
          <w:sz w:val="20"/>
          <w:szCs w:val="20"/>
        </w:rPr>
        <w:t>chenille, will be worn on the right sleeve of the letter jacket.  One chevron will be placed on the jacket for each year that the athlete lettered in a sport.  Regardless of the number of sports, only one chevron will be on the jacket for each year.</w:t>
      </w:r>
    </w:p>
    <w:p w:rsidR="00A22BC4" w:rsidRPr="001F4628" w:rsidRDefault="00A22BC4">
      <w:pPr>
        <w:rPr>
          <w:rFonts w:ascii="Arial Rounded MT Bold" w:hAnsi="Arial Rounded MT Bold"/>
          <w:sz w:val="20"/>
          <w:szCs w:val="20"/>
        </w:rPr>
      </w:pPr>
    </w:p>
    <w:p w:rsidR="00A22BC4" w:rsidRPr="001F4628" w:rsidRDefault="00A22BC4">
      <w:pPr>
        <w:rPr>
          <w:rFonts w:ascii="Arial Rounded MT Bold" w:hAnsi="Arial Rounded MT Bold"/>
          <w:sz w:val="20"/>
          <w:szCs w:val="20"/>
        </w:rPr>
      </w:pPr>
      <w:r w:rsidRPr="001F4628">
        <w:rPr>
          <w:rFonts w:ascii="Arial Rounded MT Bold" w:hAnsi="Arial Rounded MT Bold"/>
          <w:sz w:val="20"/>
          <w:szCs w:val="20"/>
        </w:rPr>
        <w:t xml:space="preserve">Inserts, which are </w:t>
      </w:r>
      <w:r w:rsidR="00351ADD">
        <w:rPr>
          <w:rFonts w:ascii="Arial Rounded MT Bold" w:hAnsi="Arial Rounded MT Bold"/>
          <w:sz w:val="20"/>
          <w:szCs w:val="20"/>
        </w:rPr>
        <w:t>gold</w:t>
      </w:r>
      <w:r w:rsidRPr="001F4628">
        <w:rPr>
          <w:rFonts w:ascii="Arial Rounded MT Bold" w:hAnsi="Arial Rounded MT Bold"/>
          <w:sz w:val="20"/>
          <w:szCs w:val="20"/>
        </w:rPr>
        <w:t xml:space="preserve"> on black, will be sewn into the letter.  Each sport will have a special insert indicating which sport the athlete earned the letter in.  One </w:t>
      </w:r>
      <w:r w:rsidR="00351ADD">
        <w:rPr>
          <w:rFonts w:ascii="Arial Rounded MT Bold" w:hAnsi="Arial Rounded MT Bold"/>
          <w:sz w:val="20"/>
          <w:szCs w:val="20"/>
        </w:rPr>
        <w:t>gold</w:t>
      </w:r>
      <w:r w:rsidRPr="001F4628">
        <w:rPr>
          <w:rFonts w:ascii="Arial Rounded MT Bold" w:hAnsi="Arial Rounded MT Bold"/>
          <w:sz w:val="20"/>
          <w:szCs w:val="20"/>
        </w:rPr>
        <w:t xml:space="preserve"> on black bar will also be placed near the insert to indicate the number of letters earned in that particular sport.  A lamp of learning </w:t>
      </w:r>
      <w:r w:rsidRPr="001F4628">
        <w:rPr>
          <w:rFonts w:ascii="Arial Rounded MT Bold" w:hAnsi="Arial Rounded MT Bold"/>
          <w:sz w:val="20"/>
          <w:szCs w:val="20"/>
        </w:rPr>
        <w:lastRenderedPageBreak/>
        <w:t>insert and the appropriate number of bars may be placed on the letter as long as the individual has earned the right to wear an athletic letter jacket during his/her high school years.</w:t>
      </w:r>
    </w:p>
    <w:p w:rsidR="007F09F7" w:rsidRDefault="007F09F7">
      <w:pPr>
        <w:rPr>
          <w:rFonts w:ascii="Arial Rounded MT Bold" w:hAnsi="Arial Rounded MT Bold"/>
          <w:sz w:val="20"/>
          <w:szCs w:val="20"/>
        </w:rPr>
      </w:pPr>
    </w:p>
    <w:p w:rsidR="008E2715" w:rsidRPr="001F4628" w:rsidRDefault="008E2715">
      <w:pPr>
        <w:rPr>
          <w:rFonts w:ascii="Arial Rounded MT Bold" w:hAnsi="Arial Rounded MT Bold"/>
          <w:sz w:val="20"/>
          <w:szCs w:val="20"/>
        </w:rPr>
      </w:pPr>
    </w:p>
    <w:p w:rsidR="003F223E" w:rsidRPr="000B50E4" w:rsidRDefault="00A22BC4" w:rsidP="003F223E">
      <w:pPr>
        <w:pStyle w:val="Heading1"/>
        <w:widowControl/>
        <w:autoSpaceDE/>
        <w:autoSpaceDN/>
        <w:adjustRightInd/>
        <w:jc w:val="center"/>
        <w:rPr>
          <w:rFonts w:ascii="Arial Rounded MT Bold" w:hAnsi="Arial Rounded MT Bold"/>
          <w:sz w:val="20"/>
          <w:szCs w:val="20"/>
        </w:rPr>
      </w:pPr>
      <w:r w:rsidRPr="000B50E4">
        <w:rPr>
          <w:rFonts w:ascii="Arial Rounded MT Bold" w:hAnsi="Arial Rounded MT Bold"/>
          <w:sz w:val="20"/>
          <w:szCs w:val="20"/>
        </w:rPr>
        <w:t>AWARD PATCHES</w:t>
      </w:r>
    </w:p>
    <w:p w:rsidR="006319AD" w:rsidRDefault="00A22BC4" w:rsidP="003F223E">
      <w:pPr>
        <w:pStyle w:val="Heading1"/>
        <w:widowControl/>
        <w:autoSpaceDE/>
        <w:autoSpaceDN/>
        <w:adjustRightInd/>
        <w:rPr>
          <w:rFonts w:ascii="Arial Rounded MT Bold" w:hAnsi="Arial Rounded MT Bold"/>
          <w:b w:val="0"/>
          <w:sz w:val="20"/>
          <w:szCs w:val="20"/>
          <w:u w:val="none"/>
        </w:rPr>
      </w:pPr>
      <w:r w:rsidRPr="003F223E">
        <w:rPr>
          <w:rFonts w:ascii="Arial Rounded MT Bold" w:hAnsi="Arial Rounded MT Bold"/>
          <w:b w:val="0"/>
          <w:sz w:val="20"/>
          <w:szCs w:val="20"/>
          <w:u w:val="none"/>
        </w:rPr>
        <w:t xml:space="preserve">The athlete, with the approval of the athletic director, may purchase award patches showing team and individual achievement in </w:t>
      </w:r>
      <w:r w:rsidRPr="00175937">
        <w:rPr>
          <w:rFonts w:ascii="Arial Rounded MT Bold" w:hAnsi="Arial Rounded MT Bold"/>
          <w:i/>
          <w:sz w:val="20"/>
          <w:szCs w:val="20"/>
        </w:rPr>
        <w:t>conference or state competition</w:t>
      </w:r>
      <w:r w:rsidR="00175937" w:rsidRPr="00175937">
        <w:rPr>
          <w:rFonts w:ascii="Arial Rounded MT Bold" w:hAnsi="Arial Rounded MT Bold"/>
          <w:b w:val="0"/>
          <w:sz w:val="20"/>
          <w:szCs w:val="20"/>
        </w:rPr>
        <w:t xml:space="preserve"> </w:t>
      </w:r>
      <w:r w:rsidR="00175937" w:rsidRPr="00175937">
        <w:rPr>
          <w:rFonts w:ascii="Arial Rounded MT Bold" w:hAnsi="Arial Rounded MT Bold"/>
          <w:i/>
          <w:sz w:val="20"/>
          <w:szCs w:val="20"/>
        </w:rPr>
        <w:t>only</w:t>
      </w:r>
      <w:r w:rsidR="00175937" w:rsidRPr="00175937">
        <w:rPr>
          <w:rFonts w:ascii="Arial Rounded MT Bold" w:hAnsi="Arial Rounded MT Bold"/>
          <w:i/>
          <w:sz w:val="20"/>
          <w:szCs w:val="20"/>
          <w:u w:val="none"/>
        </w:rPr>
        <w:t>.</w:t>
      </w:r>
      <w:r w:rsidRPr="003F223E">
        <w:rPr>
          <w:rFonts w:ascii="Arial Rounded MT Bold" w:hAnsi="Arial Rounded MT Bold"/>
          <w:b w:val="0"/>
          <w:sz w:val="20"/>
          <w:szCs w:val="20"/>
          <w:u w:val="none"/>
        </w:rPr>
        <w:t xml:space="preserve"> </w:t>
      </w:r>
    </w:p>
    <w:p w:rsidR="006319AD" w:rsidRDefault="00D944B7" w:rsidP="003F223E">
      <w:pPr>
        <w:pStyle w:val="Heading1"/>
        <w:widowControl/>
        <w:autoSpaceDE/>
        <w:autoSpaceDN/>
        <w:adjustRightInd/>
        <w:rPr>
          <w:rFonts w:ascii="Arial Rounded MT Bold" w:hAnsi="Arial Rounded MT Bold"/>
          <w:b w:val="0"/>
          <w:sz w:val="20"/>
          <w:szCs w:val="20"/>
          <w:u w:val="none"/>
        </w:rPr>
      </w:pPr>
      <w:r w:rsidRPr="003F223E">
        <w:rPr>
          <w:rFonts w:ascii="Arial Rounded MT Bold" w:hAnsi="Arial Rounded MT Bold"/>
          <w:b w:val="0"/>
          <w:sz w:val="20"/>
          <w:szCs w:val="20"/>
          <w:u w:val="none"/>
        </w:rPr>
        <w:t xml:space="preserve">Patches are awarded for conference championships, sectional, regional, semi-state championships, state runner-up and state championships.  </w:t>
      </w:r>
    </w:p>
    <w:p w:rsidR="006319AD" w:rsidRDefault="00BE2026" w:rsidP="003F223E">
      <w:pPr>
        <w:pStyle w:val="Heading1"/>
        <w:widowControl/>
        <w:autoSpaceDE/>
        <w:autoSpaceDN/>
        <w:adjustRightInd/>
        <w:rPr>
          <w:rFonts w:ascii="Arial Rounded MT Bold" w:hAnsi="Arial Rounded MT Bold"/>
          <w:b w:val="0"/>
          <w:sz w:val="20"/>
          <w:szCs w:val="20"/>
          <w:u w:val="none"/>
        </w:rPr>
      </w:pPr>
      <w:r w:rsidRPr="003F223E">
        <w:rPr>
          <w:rFonts w:ascii="Arial Rounded MT Bold" w:hAnsi="Arial Rounded MT Bold"/>
          <w:b w:val="0"/>
          <w:sz w:val="20"/>
          <w:szCs w:val="20"/>
          <w:u w:val="none"/>
        </w:rPr>
        <w:t>Athletes</w:t>
      </w:r>
      <w:r w:rsidR="00D944B7" w:rsidRPr="003F223E">
        <w:rPr>
          <w:rFonts w:ascii="Arial Rounded MT Bold" w:hAnsi="Arial Rounded MT Bold"/>
          <w:b w:val="0"/>
          <w:sz w:val="20"/>
          <w:szCs w:val="20"/>
          <w:u w:val="none"/>
        </w:rPr>
        <w:t xml:space="preserve"> of individual sports may receive awards for the highest level of competition that is achieved</w:t>
      </w:r>
      <w:r w:rsidRPr="003F223E">
        <w:rPr>
          <w:rFonts w:ascii="Arial Rounded MT Bold" w:hAnsi="Arial Rounded MT Bold"/>
          <w:b w:val="0"/>
          <w:sz w:val="20"/>
          <w:szCs w:val="20"/>
          <w:u w:val="none"/>
        </w:rPr>
        <w:t xml:space="preserve"> (ex. regional, semi-state, state qualifier)</w:t>
      </w:r>
      <w:r w:rsidR="00D944B7" w:rsidRPr="003F223E">
        <w:rPr>
          <w:rFonts w:ascii="Arial Rounded MT Bold" w:hAnsi="Arial Rounded MT Bold"/>
          <w:b w:val="0"/>
          <w:sz w:val="20"/>
          <w:szCs w:val="20"/>
          <w:u w:val="none"/>
        </w:rPr>
        <w:t xml:space="preserve">. </w:t>
      </w:r>
    </w:p>
    <w:p w:rsidR="006319AD" w:rsidRPr="006319AD" w:rsidRDefault="006319AD" w:rsidP="006319AD">
      <w:pPr>
        <w:rPr>
          <w:rFonts w:ascii="Arial Rounded MT Bold" w:hAnsi="Arial Rounded MT Bold"/>
          <w:sz w:val="20"/>
          <w:szCs w:val="20"/>
        </w:rPr>
      </w:pPr>
      <w:r w:rsidRPr="006319AD">
        <w:rPr>
          <w:rFonts w:ascii="Arial Rounded MT Bold" w:hAnsi="Arial Rounded MT Bold"/>
          <w:sz w:val="20"/>
          <w:szCs w:val="20"/>
        </w:rPr>
        <w:t xml:space="preserve">Any special recognition patches </w:t>
      </w:r>
      <w:r>
        <w:rPr>
          <w:rFonts w:ascii="Arial Rounded MT Bold" w:hAnsi="Arial Rounded MT Bold"/>
          <w:sz w:val="20"/>
          <w:szCs w:val="20"/>
        </w:rPr>
        <w:t xml:space="preserve">must be </w:t>
      </w:r>
      <w:r w:rsidRPr="006319AD">
        <w:rPr>
          <w:rFonts w:ascii="Arial Rounded MT Bold" w:hAnsi="Arial Rounded MT Bold"/>
          <w:sz w:val="20"/>
          <w:szCs w:val="20"/>
        </w:rPr>
        <w:t>ordered by the coac</w:t>
      </w:r>
      <w:r>
        <w:rPr>
          <w:rFonts w:ascii="Arial Rounded MT Bold" w:hAnsi="Arial Rounded MT Bold"/>
          <w:sz w:val="20"/>
          <w:szCs w:val="20"/>
        </w:rPr>
        <w:t xml:space="preserve">h of that sport and the approved by </w:t>
      </w:r>
      <w:r w:rsidRPr="006319AD">
        <w:rPr>
          <w:rFonts w:ascii="Arial Rounded MT Bold" w:hAnsi="Arial Rounded MT Bold"/>
          <w:sz w:val="20"/>
          <w:szCs w:val="20"/>
        </w:rPr>
        <w:t>the athletic director</w:t>
      </w:r>
      <w:r>
        <w:rPr>
          <w:rFonts w:ascii="Arial Rounded MT Bold" w:hAnsi="Arial Rounded MT Bold"/>
          <w:sz w:val="20"/>
          <w:szCs w:val="20"/>
        </w:rPr>
        <w:t>.</w:t>
      </w:r>
    </w:p>
    <w:p w:rsidR="006319AD" w:rsidRDefault="00A22BC4" w:rsidP="003F223E">
      <w:pPr>
        <w:pStyle w:val="Heading1"/>
        <w:widowControl/>
        <w:autoSpaceDE/>
        <w:autoSpaceDN/>
        <w:adjustRightInd/>
        <w:rPr>
          <w:rFonts w:ascii="Arial Rounded MT Bold" w:hAnsi="Arial Rounded MT Bold"/>
          <w:b w:val="0"/>
          <w:sz w:val="20"/>
          <w:szCs w:val="20"/>
          <w:u w:val="none"/>
        </w:rPr>
      </w:pPr>
      <w:r w:rsidRPr="003F223E">
        <w:rPr>
          <w:rFonts w:ascii="Arial Rounded MT Bold" w:hAnsi="Arial Rounded MT Bold"/>
          <w:b w:val="0"/>
          <w:sz w:val="20"/>
          <w:szCs w:val="20"/>
          <w:u w:val="none"/>
        </w:rPr>
        <w:t xml:space="preserve"> Four-inch patches, which are </w:t>
      </w:r>
      <w:r w:rsidR="00351ADD">
        <w:rPr>
          <w:rFonts w:ascii="Arial Rounded MT Bold" w:hAnsi="Arial Rounded MT Bold"/>
          <w:sz w:val="20"/>
          <w:szCs w:val="20"/>
        </w:rPr>
        <w:t>purple on white</w:t>
      </w:r>
      <w:r w:rsidRPr="003F223E">
        <w:rPr>
          <w:rFonts w:ascii="Arial Rounded MT Bold" w:hAnsi="Arial Rounded MT Bold"/>
          <w:b w:val="0"/>
          <w:sz w:val="20"/>
          <w:szCs w:val="20"/>
          <w:u w:val="none"/>
        </w:rPr>
        <w:t xml:space="preserve">, will </w:t>
      </w:r>
      <w:r w:rsidR="00351ADD">
        <w:rPr>
          <w:rFonts w:ascii="Arial Rounded MT Bold" w:hAnsi="Arial Rounded MT Bold"/>
          <w:b w:val="0"/>
          <w:sz w:val="20"/>
          <w:szCs w:val="20"/>
          <w:u w:val="none"/>
        </w:rPr>
        <w:t>be awarded</w:t>
      </w:r>
      <w:r w:rsidRPr="003F223E">
        <w:rPr>
          <w:rFonts w:ascii="Arial Rounded MT Bold" w:hAnsi="Arial Rounded MT Bold"/>
          <w:b w:val="0"/>
          <w:sz w:val="20"/>
          <w:szCs w:val="20"/>
          <w:u w:val="none"/>
        </w:rPr>
        <w:t xml:space="preserve">.  </w:t>
      </w:r>
    </w:p>
    <w:p w:rsidR="00A22BC4" w:rsidRPr="003F223E" w:rsidRDefault="00A22BC4" w:rsidP="003F223E">
      <w:pPr>
        <w:pStyle w:val="Heading1"/>
        <w:widowControl/>
        <w:autoSpaceDE/>
        <w:autoSpaceDN/>
        <w:adjustRightInd/>
        <w:rPr>
          <w:rFonts w:ascii="Arial Rounded MT Bold" w:hAnsi="Arial Rounded MT Bold"/>
          <w:b w:val="0"/>
          <w:sz w:val="20"/>
          <w:szCs w:val="20"/>
          <w:u w:val="none"/>
        </w:rPr>
      </w:pPr>
      <w:r w:rsidRPr="003F223E">
        <w:rPr>
          <w:rFonts w:ascii="Arial Rounded MT Bold" w:hAnsi="Arial Rounded MT Bold"/>
          <w:b w:val="0"/>
          <w:sz w:val="20"/>
          <w:szCs w:val="20"/>
          <w:u w:val="none"/>
        </w:rPr>
        <w:t>An athlete must compete in the sport at the level of achievement as shown on the patch unless extenuating circumstances exist.  As per IHSAA rules, illness / injury must be verified by a licensed physician.  (Example: If you are a regional qualifier in a sport, you must participate in the regional event to be eligible for a regional qualifier patch.)</w:t>
      </w:r>
    </w:p>
    <w:p w:rsidR="001B19CD" w:rsidRPr="001F4628" w:rsidRDefault="001B19CD">
      <w:pPr>
        <w:rPr>
          <w:rFonts w:ascii="Arial Rounded MT Bold" w:hAnsi="Arial Rounded MT Bold"/>
          <w:sz w:val="20"/>
          <w:szCs w:val="20"/>
          <w:u w:val="single"/>
        </w:rPr>
      </w:pPr>
    </w:p>
    <w:p w:rsidR="00A22BC4" w:rsidRPr="003F223E" w:rsidRDefault="00A22BC4" w:rsidP="005359D9">
      <w:pPr>
        <w:pStyle w:val="Heading1"/>
        <w:widowControl/>
        <w:autoSpaceDE/>
        <w:autoSpaceDN/>
        <w:adjustRightInd/>
        <w:jc w:val="center"/>
        <w:rPr>
          <w:rFonts w:ascii="Arial Rounded MT Bold" w:hAnsi="Arial Rounded MT Bold"/>
          <w:sz w:val="20"/>
          <w:szCs w:val="20"/>
        </w:rPr>
      </w:pPr>
      <w:r w:rsidRPr="003F223E">
        <w:rPr>
          <w:rFonts w:ascii="Arial Rounded MT Bold" w:hAnsi="Arial Rounded MT Bold"/>
          <w:sz w:val="20"/>
          <w:szCs w:val="20"/>
        </w:rPr>
        <w:t>BLANKET AWARD</w:t>
      </w:r>
    </w:p>
    <w:p w:rsidR="008E2715" w:rsidRDefault="00A22BC4" w:rsidP="008E2715">
      <w:pPr>
        <w:rPr>
          <w:rFonts w:ascii="Arial Rounded MT Bold" w:hAnsi="Arial Rounded MT Bold"/>
          <w:sz w:val="20"/>
        </w:rPr>
      </w:pPr>
      <w:r w:rsidRPr="0027582A">
        <w:rPr>
          <w:rFonts w:ascii="Arial Rounded MT Bold" w:hAnsi="Arial Rounded MT Bold"/>
          <w:sz w:val="20"/>
        </w:rPr>
        <w:t xml:space="preserve">Each year the Athletic Department presents </w:t>
      </w:r>
      <w:proofErr w:type="gramStart"/>
      <w:r w:rsidRPr="0027582A">
        <w:rPr>
          <w:rFonts w:ascii="Arial Rounded MT Bold" w:hAnsi="Arial Rounded MT Bold"/>
          <w:sz w:val="20"/>
        </w:rPr>
        <w:t>an a</w:t>
      </w:r>
      <w:proofErr w:type="gramEnd"/>
      <w:r w:rsidRPr="0027582A">
        <w:rPr>
          <w:rFonts w:ascii="Arial Rounded MT Bold" w:hAnsi="Arial Rounded MT Bold"/>
          <w:sz w:val="20"/>
        </w:rPr>
        <w:t xml:space="preserve"> blanket, </w:t>
      </w:r>
      <w:r w:rsidR="00351ADD">
        <w:rPr>
          <w:rFonts w:ascii="Arial Rounded MT Bold" w:hAnsi="Arial Rounded MT Bold"/>
          <w:sz w:val="20"/>
        </w:rPr>
        <w:t xml:space="preserve">to any </w:t>
      </w:r>
      <w:r w:rsidRPr="0027582A">
        <w:rPr>
          <w:rFonts w:ascii="Arial Rounded MT Bold" w:hAnsi="Arial Rounded MT Bold"/>
          <w:sz w:val="20"/>
        </w:rPr>
        <w:t xml:space="preserve">senior </w:t>
      </w:r>
      <w:r w:rsidR="00351ADD">
        <w:rPr>
          <w:rFonts w:ascii="Arial Rounded MT Bold" w:hAnsi="Arial Rounded MT Bold"/>
          <w:sz w:val="20"/>
        </w:rPr>
        <w:t xml:space="preserve">athlete who has received eight (8) Varsity Letters during their high school career.  </w:t>
      </w:r>
      <w:r w:rsidRPr="0027582A">
        <w:rPr>
          <w:rFonts w:ascii="Arial Rounded MT Bold" w:hAnsi="Arial Rounded MT Bold"/>
          <w:sz w:val="20"/>
        </w:rPr>
        <w:t xml:space="preserve">This award signifies the athletes’ contribution to </w:t>
      </w:r>
      <w:r w:rsidR="009E30D4">
        <w:rPr>
          <w:rFonts w:ascii="Arial Rounded MT Bold" w:hAnsi="Arial Rounded MT Bold"/>
          <w:sz w:val="20"/>
        </w:rPr>
        <w:t>Clay City Jr/</w:t>
      </w:r>
      <w:proofErr w:type="spellStart"/>
      <w:r w:rsidR="009E30D4">
        <w:rPr>
          <w:rFonts w:ascii="Arial Rounded MT Bold" w:hAnsi="Arial Rounded MT Bold"/>
          <w:sz w:val="20"/>
        </w:rPr>
        <w:t>Sr</w:t>
      </w:r>
      <w:proofErr w:type="spellEnd"/>
      <w:r w:rsidRPr="0027582A">
        <w:rPr>
          <w:rFonts w:ascii="Arial Rounded MT Bold" w:hAnsi="Arial Rounded MT Bold"/>
          <w:sz w:val="20"/>
        </w:rPr>
        <w:t xml:space="preserve"> </w:t>
      </w:r>
      <w:r w:rsidR="00351ADD">
        <w:rPr>
          <w:rFonts w:ascii="Arial Rounded MT Bold" w:hAnsi="Arial Rounded MT Bold"/>
          <w:sz w:val="20"/>
        </w:rPr>
        <w:t xml:space="preserve">High School </w:t>
      </w:r>
      <w:r w:rsidRPr="0027582A">
        <w:rPr>
          <w:rFonts w:ascii="Arial Rounded MT Bold" w:hAnsi="Arial Rounded MT Bold"/>
          <w:sz w:val="20"/>
        </w:rPr>
        <w:t xml:space="preserve">athletics in terms of service, ability, reliability, and commitment as well as academics.  The recipients must have participated in and successfully completed </w:t>
      </w:r>
      <w:r w:rsidR="00351ADD">
        <w:rPr>
          <w:rFonts w:ascii="Arial Rounded MT Bold" w:hAnsi="Arial Rounded MT Bold"/>
          <w:sz w:val="20"/>
        </w:rPr>
        <w:t>an</w:t>
      </w:r>
      <w:r w:rsidRPr="0027582A">
        <w:rPr>
          <w:rFonts w:ascii="Arial Rounded MT Bold" w:hAnsi="Arial Rounded MT Bold"/>
          <w:sz w:val="20"/>
        </w:rPr>
        <w:t xml:space="preserve"> IHSAA sanctioned sports at the varsity level during their senior year.  </w:t>
      </w:r>
    </w:p>
    <w:p w:rsidR="005A4F7B" w:rsidRDefault="005A4F7B" w:rsidP="008E2715">
      <w:pPr>
        <w:rPr>
          <w:rFonts w:ascii="Arial Rounded MT Bold" w:hAnsi="Arial Rounded MT Bold"/>
          <w:sz w:val="20"/>
        </w:rPr>
      </w:pPr>
    </w:p>
    <w:p w:rsidR="006319AD" w:rsidRDefault="006319AD" w:rsidP="006319AD">
      <w:pPr>
        <w:widowControl w:val="0"/>
        <w:overflowPunct w:val="0"/>
        <w:autoSpaceDE w:val="0"/>
        <w:autoSpaceDN w:val="0"/>
        <w:adjustRightInd w:val="0"/>
        <w:ind w:firstLine="720"/>
        <w:jc w:val="center"/>
        <w:rPr>
          <w:rFonts w:ascii="Arial Rounded MT Bold" w:hAnsi="Arial Rounded MT Bold" w:cs="Times New Roman"/>
          <w:b/>
          <w:iCs/>
          <w:kern w:val="28"/>
          <w:sz w:val="20"/>
          <w:szCs w:val="20"/>
          <w:u w:val="single"/>
        </w:rPr>
      </w:pPr>
      <w:r w:rsidRPr="006319AD">
        <w:rPr>
          <w:rFonts w:ascii="Arial Rounded MT Bold" w:hAnsi="Arial Rounded MT Bold" w:cs="Times New Roman"/>
          <w:b/>
          <w:iCs/>
          <w:kern w:val="28"/>
          <w:sz w:val="20"/>
          <w:szCs w:val="20"/>
          <w:u w:val="single"/>
        </w:rPr>
        <w:t>TROPHIES/PLAQUES</w:t>
      </w:r>
    </w:p>
    <w:p w:rsidR="00605FDC" w:rsidRDefault="006319AD" w:rsidP="00605FDC">
      <w:pPr>
        <w:widowControl w:val="0"/>
        <w:overflowPunct w:val="0"/>
        <w:autoSpaceDE w:val="0"/>
        <w:autoSpaceDN w:val="0"/>
        <w:adjustRightInd w:val="0"/>
        <w:ind w:firstLine="720"/>
        <w:rPr>
          <w:rFonts w:ascii="Arial Rounded MT Bold" w:hAnsi="Arial Rounded MT Bold"/>
          <w:sz w:val="20"/>
          <w:szCs w:val="20"/>
        </w:rPr>
      </w:pPr>
      <w:r w:rsidRPr="006319AD">
        <w:rPr>
          <w:rFonts w:ascii="Arial Rounded MT Bold" w:hAnsi="Arial Rounded MT Bold" w:cs="Times New Roman"/>
          <w:i/>
          <w:iCs/>
          <w:kern w:val="28"/>
          <w:sz w:val="20"/>
          <w:szCs w:val="20"/>
        </w:rPr>
        <w:t xml:space="preserve"> </w:t>
      </w:r>
      <w:r w:rsidR="00605FDC">
        <w:rPr>
          <w:rFonts w:ascii="Arial Rounded MT Bold" w:hAnsi="Arial Rounded MT Bold" w:cs="Times New Roman"/>
          <w:i/>
          <w:iCs/>
          <w:kern w:val="28"/>
          <w:sz w:val="20"/>
          <w:szCs w:val="20"/>
        </w:rPr>
        <w:t>Trophies/ Plaques will be a</w:t>
      </w:r>
      <w:r w:rsidRPr="006319AD">
        <w:rPr>
          <w:rFonts w:ascii="Arial Rounded MT Bold" w:hAnsi="Arial Rounded MT Bold" w:cs="Times New Roman"/>
          <w:kern w:val="28"/>
          <w:sz w:val="20"/>
          <w:szCs w:val="20"/>
        </w:rPr>
        <w:t>warded to high school athletes in each sport to recognize the contributions of individual athletes to their respective teams. All head coaches must fill out an award winners form upon completion of the season.  The Athletic Director will be responsible for approving and ordering all trophies/plaques.</w:t>
      </w:r>
      <w:r w:rsidR="00605FDC">
        <w:rPr>
          <w:rFonts w:ascii="Arial Rounded MT Bold" w:hAnsi="Arial Rounded MT Bold" w:cs="Times New Roman"/>
          <w:kern w:val="28"/>
          <w:sz w:val="20"/>
          <w:szCs w:val="20"/>
        </w:rPr>
        <w:t xml:space="preserve">  </w:t>
      </w:r>
      <w:ins w:id="14" w:author="Kevin Smith" w:date="2014-04-09T10:28:00Z">
        <w:r w:rsidRPr="006319AD">
          <w:rPr>
            <w:rFonts w:ascii="Arial Rounded MT Bold" w:hAnsi="Arial Rounded MT Bold"/>
            <w:sz w:val="20"/>
            <w:szCs w:val="20"/>
          </w:rPr>
          <w:t>An approved listing of trophies/plaques, by sport, is listed later in the handbook. Coaches may propose changes, additions or deletions, to this listing by submitting a proposal to the Athletic Director in advance of an end – of – season Awards Night. Proposals will be reviewed and voted on by an athletic council identified by the Athletic Director.</w:t>
        </w:r>
      </w:ins>
    </w:p>
    <w:p w:rsidR="00605FDC" w:rsidRDefault="00605FDC" w:rsidP="00605FDC">
      <w:pPr>
        <w:widowControl w:val="0"/>
        <w:overflowPunct w:val="0"/>
        <w:autoSpaceDE w:val="0"/>
        <w:autoSpaceDN w:val="0"/>
        <w:adjustRightInd w:val="0"/>
        <w:ind w:firstLine="720"/>
        <w:rPr>
          <w:rFonts w:ascii="Arial Rounded MT Bold" w:hAnsi="Arial Rounded MT Bold"/>
          <w:sz w:val="20"/>
          <w:szCs w:val="20"/>
        </w:rPr>
      </w:pPr>
    </w:p>
    <w:p w:rsidR="006319AD" w:rsidRPr="00605FDC" w:rsidRDefault="006319AD" w:rsidP="00605FDC">
      <w:pPr>
        <w:widowControl w:val="0"/>
        <w:overflowPunct w:val="0"/>
        <w:autoSpaceDE w:val="0"/>
        <w:autoSpaceDN w:val="0"/>
        <w:adjustRightInd w:val="0"/>
        <w:ind w:firstLine="720"/>
        <w:rPr>
          <w:ins w:id="15" w:author="Kevin Smith" w:date="2014-04-09T10:28:00Z"/>
          <w:rFonts w:ascii="Arial Rounded MT Bold" w:hAnsi="Arial Rounded MT Bold"/>
          <w:sz w:val="20"/>
          <w:szCs w:val="20"/>
        </w:rPr>
      </w:pPr>
      <w:ins w:id="16" w:author="Kevin Smith" w:date="2014-04-09T10:28:00Z">
        <w:r w:rsidRPr="006319AD">
          <w:rPr>
            <w:rFonts w:ascii="Arial Rounded MT Bold" w:hAnsi="Arial Rounded MT Bold"/>
            <w:sz w:val="20"/>
            <w:szCs w:val="20"/>
          </w:rPr>
          <w:t xml:space="preserve"> Under no circumstances will an award (Trophy/Plaque) be issued without a review and approval as indicated above.</w:t>
        </w:r>
      </w:ins>
    </w:p>
    <w:p w:rsidR="001D1B67" w:rsidRDefault="001D1B67" w:rsidP="005359D9">
      <w:pPr>
        <w:pStyle w:val="Heading1"/>
        <w:widowControl/>
        <w:autoSpaceDE/>
        <w:autoSpaceDN/>
        <w:adjustRightInd/>
        <w:jc w:val="center"/>
        <w:rPr>
          <w:rFonts w:ascii="Arial Rounded MT Bold" w:hAnsi="Arial Rounded MT Bold"/>
          <w:sz w:val="20"/>
          <w:szCs w:val="20"/>
        </w:rPr>
      </w:pPr>
    </w:p>
    <w:p w:rsidR="00A22BC4" w:rsidRPr="003F223E" w:rsidRDefault="00351ADD" w:rsidP="005359D9">
      <w:pPr>
        <w:pStyle w:val="Heading1"/>
        <w:jc w:val="center"/>
        <w:rPr>
          <w:rFonts w:ascii="Arial Rounded MT Bold" w:hAnsi="Arial Rounded MT Bold"/>
          <w:sz w:val="20"/>
          <w:szCs w:val="20"/>
        </w:rPr>
      </w:pPr>
      <w:r>
        <w:rPr>
          <w:rFonts w:ascii="Arial Rounded MT Bold" w:hAnsi="Arial Rounded MT Bold"/>
          <w:sz w:val="20"/>
          <w:szCs w:val="20"/>
        </w:rPr>
        <w:t>SOUTH</w:t>
      </w:r>
      <w:r w:rsidR="00A22BC4" w:rsidRPr="003F223E">
        <w:rPr>
          <w:rFonts w:ascii="Arial Rounded MT Bold" w:hAnsi="Arial Rounded MT Bold"/>
          <w:sz w:val="20"/>
          <w:szCs w:val="20"/>
        </w:rPr>
        <w:t xml:space="preserve">WESTERN INDIANA </w:t>
      </w:r>
      <w:r>
        <w:rPr>
          <w:rFonts w:ascii="Arial Rounded MT Bold" w:hAnsi="Arial Rounded MT Bold"/>
          <w:sz w:val="20"/>
          <w:szCs w:val="20"/>
        </w:rPr>
        <w:t xml:space="preserve">ATHLETIC </w:t>
      </w:r>
      <w:r w:rsidR="00A22BC4" w:rsidRPr="003F223E">
        <w:rPr>
          <w:rFonts w:ascii="Arial Rounded MT Bold" w:hAnsi="Arial Rounded MT Bold"/>
          <w:sz w:val="20"/>
          <w:szCs w:val="20"/>
        </w:rPr>
        <w:t>CONFERENCE AWARDS</w:t>
      </w:r>
    </w:p>
    <w:p w:rsidR="00A22BC4" w:rsidRPr="001F4628" w:rsidRDefault="00A22BC4">
      <w:pPr>
        <w:pStyle w:val="BodyText"/>
        <w:rPr>
          <w:rFonts w:ascii="Arial Rounded MT Bold" w:hAnsi="Arial Rounded MT Bold"/>
        </w:rPr>
      </w:pPr>
      <w:r w:rsidRPr="001F4628">
        <w:rPr>
          <w:rFonts w:ascii="Arial Rounded MT Bold" w:hAnsi="Arial Rounded MT Bold"/>
        </w:rPr>
        <w:t xml:space="preserve">As a member of the </w:t>
      </w:r>
      <w:r w:rsidR="00351ADD">
        <w:rPr>
          <w:rFonts w:ascii="Arial Rounded MT Bold" w:hAnsi="Arial Rounded MT Bold"/>
        </w:rPr>
        <w:t>South</w:t>
      </w:r>
      <w:r w:rsidR="001B3C34">
        <w:rPr>
          <w:rFonts w:ascii="Arial Rounded MT Bold" w:hAnsi="Arial Rounded MT Bold"/>
        </w:rPr>
        <w:t>w</w:t>
      </w:r>
      <w:r w:rsidRPr="001F4628">
        <w:rPr>
          <w:rFonts w:ascii="Arial Rounded MT Bold" w:hAnsi="Arial Rounded MT Bold"/>
        </w:rPr>
        <w:t>estern Indiana</w:t>
      </w:r>
      <w:r w:rsidR="00351ADD">
        <w:rPr>
          <w:rFonts w:ascii="Arial Rounded MT Bold" w:hAnsi="Arial Rounded MT Bold"/>
        </w:rPr>
        <w:t xml:space="preserve"> Athletic </w:t>
      </w:r>
      <w:r w:rsidRPr="001F4628">
        <w:rPr>
          <w:rFonts w:ascii="Arial Rounded MT Bold" w:hAnsi="Arial Rounded MT Bold"/>
        </w:rPr>
        <w:t xml:space="preserve">Conference, </w:t>
      </w:r>
      <w:r w:rsidR="009E30D4">
        <w:rPr>
          <w:rFonts w:ascii="Arial Rounded MT Bold" w:hAnsi="Arial Rounded MT Bold"/>
        </w:rPr>
        <w:t>Clay City Jr/</w:t>
      </w:r>
      <w:proofErr w:type="spellStart"/>
      <w:r w:rsidR="009E30D4">
        <w:rPr>
          <w:rFonts w:ascii="Arial Rounded MT Bold" w:hAnsi="Arial Rounded MT Bold"/>
        </w:rPr>
        <w:t>Sr</w:t>
      </w:r>
      <w:proofErr w:type="spellEnd"/>
      <w:r w:rsidR="00351ADD">
        <w:rPr>
          <w:rFonts w:ascii="Arial Rounded MT Bold" w:hAnsi="Arial Rounded MT Bold"/>
        </w:rPr>
        <w:t xml:space="preserve"> High School </w:t>
      </w:r>
      <w:r w:rsidRPr="001F4628">
        <w:rPr>
          <w:rFonts w:ascii="Arial Rounded MT Bold" w:hAnsi="Arial Rounded MT Bold"/>
        </w:rPr>
        <w:t>a</w:t>
      </w:r>
      <w:r w:rsidR="004D603E">
        <w:rPr>
          <w:rFonts w:ascii="Arial Rounded MT Bold" w:hAnsi="Arial Rounded MT Bold"/>
        </w:rPr>
        <w:t>thletes may be selected to All-C</w:t>
      </w:r>
      <w:r w:rsidRPr="001F4628">
        <w:rPr>
          <w:rFonts w:ascii="Arial Rounded MT Bold" w:hAnsi="Arial Rounded MT Bold"/>
        </w:rPr>
        <w:t xml:space="preserve">onference teams.  Criteria for selection are governed by the constitution of the conference.  Following the fall, winter, and spring sport seasons a banquet is held to honor those selected and all championship teams.  The athletes who are selected as All-Conference team members are required to attend the banquet for their season.  </w:t>
      </w:r>
    </w:p>
    <w:p w:rsidR="004A1614" w:rsidRPr="001F4628" w:rsidRDefault="004A1614" w:rsidP="001B19CD">
      <w:pPr>
        <w:pStyle w:val="BodyText"/>
        <w:rPr>
          <w:rFonts w:ascii="Arial Rounded MT Bold" w:hAnsi="Arial Rounded MT Bold"/>
          <w:bCs/>
          <w:iCs/>
        </w:rPr>
      </w:pPr>
    </w:p>
    <w:p w:rsidR="005A46BD" w:rsidRDefault="005A46BD" w:rsidP="000B50E4">
      <w:pPr>
        <w:widowControl w:val="0"/>
        <w:autoSpaceDE w:val="0"/>
        <w:autoSpaceDN w:val="0"/>
        <w:adjustRightInd w:val="0"/>
        <w:rPr>
          <w:rFonts w:ascii="Arial Rounded MT Bold" w:hAnsi="Arial Rounded MT Bold"/>
          <w:b/>
          <w:bCs/>
          <w:sz w:val="20"/>
          <w:szCs w:val="20"/>
          <w:u w:val="single"/>
        </w:rPr>
      </w:pPr>
    </w:p>
    <w:p w:rsidR="00A22BC4" w:rsidRPr="003F223E" w:rsidRDefault="00A22BC4" w:rsidP="005359D9">
      <w:pPr>
        <w:widowControl w:val="0"/>
        <w:autoSpaceDE w:val="0"/>
        <w:autoSpaceDN w:val="0"/>
        <w:adjustRightInd w:val="0"/>
        <w:jc w:val="center"/>
        <w:rPr>
          <w:rFonts w:ascii="Arial Rounded MT Bold" w:hAnsi="Arial Rounded MT Bold"/>
          <w:b/>
          <w:bCs/>
          <w:sz w:val="20"/>
          <w:szCs w:val="20"/>
          <w:u w:val="single"/>
        </w:rPr>
      </w:pPr>
      <w:r w:rsidRPr="003F223E">
        <w:rPr>
          <w:rFonts w:ascii="Arial Rounded MT Bold" w:hAnsi="Arial Rounded MT Bold"/>
          <w:b/>
          <w:bCs/>
          <w:sz w:val="20"/>
          <w:szCs w:val="20"/>
          <w:u w:val="single"/>
        </w:rPr>
        <w:t>ATHLETES WALL OF FAME</w:t>
      </w:r>
    </w:p>
    <w:p w:rsidR="00A22BC4" w:rsidRPr="001F4628" w:rsidRDefault="00A22BC4">
      <w:pPr>
        <w:widowControl w:val="0"/>
        <w:autoSpaceDE w:val="0"/>
        <w:autoSpaceDN w:val="0"/>
        <w:adjustRightInd w:val="0"/>
        <w:rPr>
          <w:rFonts w:ascii="Arial Rounded MT Bold" w:hAnsi="Arial Rounded MT Bold"/>
          <w:sz w:val="20"/>
          <w:szCs w:val="20"/>
        </w:rPr>
      </w:pPr>
      <w:r w:rsidRPr="001F4628">
        <w:rPr>
          <w:rFonts w:ascii="Arial Rounded MT Bold" w:hAnsi="Arial Rounded MT Bold"/>
          <w:sz w:val="20"/>
          <w:szCs w:val="20"/>
        </w:rPr>
        <w:t xml:space="preserve">The </w:t>
      </w:r>
      <w:r w:rsidR="009E30D4">
        <w:rPr>
          <w:rFonts w:ascii="Arial Rounded MT Bold" w:hAnsi="Arial Rounded MT Bold"/>
          <w:sz w:val="20"/>
          <w:szCs w:val="20"/>
        </w:rPr>
        <w:t>Clay City Jr/</w:t>
      </w:r>
      <w:proofErr w:type="spellStart"/>
      <w:r w:rsidR="009E30D4">
        <w:rPr>
          <w:rFonts w:ascii="Arial Rounded MT Bold" w:hAnsi="Arial Rounded MT Bold"/>
          <w:sz w:val="20"/>
          <w:szCs w:val="20"/>
        </w:rPr>
        <w:t>Sr</w:t>
      </w:r>
      <w:proofErr w:type="spellEnd"/>
      <w:r w:rsidRPr="001F4628">
        <w:rPr>
          <w:rFonts w:ascii="Arial Rounded MT Bold" w:hAnsi="Arial Rounded MT Bold"/>
          <w:sz w:val="20"/>
          <w:szCs w:val="20"/>
        </w:rPr>
        <w:t xml:space="preserve"> Sports Wall of Fame is intended to be comprised of the most select group of teams and individuals.  Admissions will be limited to the following standards:</w:t>
      </w:r>
    </w:p>
    <w:p w:rsidR="008E75FE" w:rsidRDefault="008E75FE">
      <w:pPr>
        <w:widowControl w:val="0"/>
        <w:autoSpaceDE w:val="0"/>
        <w:autoSpaceDN w:val="0"/>
        <w:adjustRightInd w:val="0"/>
        <w:rPr>
          <w:rFonts w:ascii="Arial Rounded MT Bold" w:hAnsi="Arial Rounded MT Bold"/>
          <w:sz w:val="20"/>
          <w:szCs w:val="20"/>
        </w:rPr>
      </w:pPr>
    </w:p>
    <w:p w:rsidR="00A22BC4" w:rsidRPr="001F4628" w:rsidRDefault="00A22BC4">
      <w:pPr>
        <w:widowControl w:val="0"/>
        <w:autoSpaceDE w:val="0"/>
        <w:autoSpaceDN w:val="0"/>
        <w:adjustRightInd w:val="0"/>
        <w:rPr>
          <w:rFonts w:ascii="Arial Rounded MT Bold" w:hAnsi="Arial Rounded MT Bold"/>
          <w:sz w:val="20"/>
          <w:szCs w:val="20"/>
        </w:rPr>
      </w:pPr>
      <w:r w:rsidRPr="001F4628">
        <w:rPr>
          <w:rFonts w:ascii="Arial Rounded MT Bold" w:hAnsi="Arial Rounded MT Bold"/>
          <w:sz w:val="20"/>
          <w:szCs w:val="20"/>
        </w:rPr>
        <w:t>Team pictures will be placed on the Wall of Fame according to accomplishments:</w:t>
      </w:r>
    </w:p>
    <w:p w:rsidR="00A22BC4" w:rsidRPr="00E00586" w:rsidRDefault="006E6743" w:rsidP="00E00586">
      <w:pPr>
        <w:widowControl w:val="0"/>
        <w:autoSpaceDE w:val="0"/>
        <w:autoSpaceDN w:val="0"/>
        <w:adjustRightInd w:val="0"/>
        <w:rPr>
          <w:rFonts w:ascii="Arial Rounded MT Bold" w:hAnsi="Arial Rounded MT Bold"/>
          <w:sz w:val="20"/>
          <w:szCs w:val="20"/>
        </w:rPr>
      </w:pP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Pr>
          <w:rFonts w:ascii="Arial Rounded MT Bold" w:hAnsi="Arial Rounded MT Bold"/>
          <w:sz w:val="20"/>
          <w:szCs w:val="20"/>
        </w:rPr>
        <w:tab/>
      </w:r>
      <w:r w:rsidR="00A22BC4" w:rsidRPr="001F4628">
        <w:rPr>
          <w:rFonts w:ascii="Arial Rounded MT Bold" w:hAnsi="Arial Rounded MT Bold"/>
          <w:sz w:val="20"/>
          <w:szCs w:val="20"/>
        </w:rPr>
        <w:tab/>
      </w:r>
      <w:r w:rsidR="00A22BC4" w:rsidRPr="001F4628">
        <w:rPr>
          <w:rFonts w:ascii="Arial Rounded MT Bold" w:hAnsi="Arial Rounded MT Bold"/>
          <w:sz w:val="20"/>
          <w:szCs w:val="20"/>
        </w:rPr>
        <w:tab/>
      </w:r>
      <w:r w:rsidR="00A22BC4" w:rsidRPr="001F4628">
        <w:rPr>
          <w:rFonts w:ascii="Arial Rounded MT Bold" w:hAnsi="Arial Rounded MT Bold"/>
          <w:sz w:val="20"/>
          <w:szCs w:val="20"/>
        </w:rPr>
        <w:tab/>
      </w:r>
      <w:r w:rsidR="00A22BC4" w:rsidRPr="001F4628">
        <w:rPr>
          <w:rFonts w:ascii="Arial Rounded MT Bold" w:hAnsi="Arial Rounded MT Bold"/>
          <w:sz w:val="20"/>
          <w:szCs w:val="20"/>
        </w:rPr>
        <w:tab/>
      </w:r>
    </w:p>
    <w:p w:rsidR="00A22BC4" w:rsidRPr="001F4628" w:rsidRDefault="00A22BC4">
      <w:pPr>
        <w:widowControl w:val="0"/>
        <w:autoSpaceDE w:val="0"/>
        <w:autoSpaceDN w:val="0"/>
        <w:adjustRightInd w:val="0"/>
        <w:rPr>
          <w:rFonts w:ascii="Arial Rounded MT Bold" w:hAnsi="Arial Rounded MT Bold"/>
          <w:sz w:val="20"/>
          <w:szCs w:val="20"/>
        </w:rPr>
      </w:pPr>
      <w:r w:rsidRPr="001F4628">
        <w:rPr>
          <w:rFonts w:ascii="Arial Rounded MT Bold" w:hAnsi="Arial Rounded MT Bold"/>
          <w:sz w:val="20"/>
          <w:szCs w:val="20"/>
        </w:rPr>
        <w:tab/>
        <w:t>IHSAA Sectional, Regional, Semi-State</w:t>
      </w:r>
      <w:r w:rsidR="00326525">
        <w:rPr>
          <w:rFonts w:ascii="Arial Rounded MT Bold" w:hAnsi="Arial Rounded MT Bold"/>
          <w:sz w:val="20"/>
          <w:szCs w:val="20"/>
        </w:rPr>
        <w:t>, State</w:t>
      </w:r>
      <w:r w:rsidRPr="001F4628">
        <w:rPr>
          <w:rFonts w:ascii="Arial Rounded MT Bold" w:hAnsi="Arial Rounded MT Bold"/>
          <w:sz w:val="20"/>
          <w:szCs w:val="20"/>
        </w:rPr>
        <w:t xml:space="preserve"> Championship</w:t>
      </w:r>
      <w:r w:rsidRPr="001F4628">
        <w:rPr>
          <w:rFonts w:ascii="Arial Rounded MT Bold" w:hAnsi="Arial Rounded MT Bold"/>
          <w:sz w:val="20"/>
          <w:szCs w:val="20"/>
        </w:rPr>
        <w:tab/>
      </w:r>
    </w:p>
    <w:p w:rsidR="00A22BC4" w:rsidRPr="001F4628" w:rsidRDefault="00A22BC4">
      <w:pPr>
        <w:widowControl w:val="0"/>
        <w:autoSpaceDE w:val="0"/>
        <w:autoSpaceDN w:val="0"/>
        <w:adjustRightInd w:val="0"/>
        <w:rPr>
          <w:rFonts w:ascii="Arial Rounded MT Bold" w:hAnsi="Arial Rounded MT Bold"/>
          <w:sz w:val="20"/>
          <w:szCs w:val="20"/>
        </w:rPr>
      </w:pPr>
      <w:r w:rsidRPr="001F4628">
        <w:rPr>
          <w:rFonts w:ascii="Arial Rounded MT Bold" w:hAnsi="Arial Rounded MT Bold"/>
          <w:sz w:val="20"/>
          <w:szCs w:val="20"/>
        </w:rPr>
        <w:tab/>
        <w:t>IHSAA State Finalist, Runner-Up, Champion</w:t>
      </w:r>
      <w:r w:rsidRPr="001F4628">
        <w:rPr>
          <w:rFonts w:ascii="Arial Rounded MT Bold" w:hAnsi="Arial Rounded MT Bold"/>
          <w:sz w:val="20"/>
          <w:szCs w:val="20"/>
        </w:rPr>
        <w:tab/>
      </w:r>
      <w:r w:rsidRPr="001F4628">
        <w:rPr>
          <w:rFonts w:ascii="Arial Rounded MT Bold" w:hAnsi="Arial Rounded MT Bold"/>
          <w:sz w:val="20"/>
          <w:szCs w:val="20"/>
        </w:rPr>
        <w:tab/>
      </w:r>
    </w:p>
    <w:p w:rsidR="00E00586" w:rsidRDefault="00E00586">
      <w:pPr>
        <w:widowControl w:val="0"/>
        <w:autoSpaceDE w:val="0"/>
        <w:autoSpaceDN w:val="0"/>
        <w:adjustRightInd w:val="0"/>
        <w:rPr>
          <w:rFonts w:ascii="Arial Rounded MT Bold" w:hAnsi="Arial Rounded MT Bold"/>
          <w:sz w:val="20"/>
          <w:szCs w:val="20"/>
        </w:rPr>
      </w:pPr>
    </w:p>
    <w:p w:rsidR="004228B5" w:rsidRDefault="004228B5">
      <w:pPr>
        <w:widowControl w:val="0"/>
        <w:autoSpaceDE w:val="0"/>
        <w:autoSpaceDN w:val="0"/>
        <w:adjustRightInd w:val="0"/>
        <w:rPr>
          <w:rFonts w:ascii="Arial Rounded MT Bold" w:hAnsi="Arial Rounded MT Bold"/>
          <w:sz w:val="20"/>
          <w:szCs w:val="20"/>
        </w:rPr>
      </w:pPr>
    </w:p>
    <w:p w:rsidR="00A22BC4" w:rsidRPr="001F4628" w:rsidRDefault="00A22BC4">
      <w:pPr>
        <w:widowControl w:val="0"/>
        <w:autoSpaceDE w:val="0"/>
        <w:autoSpaceDN w:val="0"/>
        <w:adjustRightInd w:val="0"/>
        <w:rPr>
          <w:rFonts w:ascii="Arial Rounded MT Bold" w:hAnsi="Arial Rounded MT Bold"/>
          <w:sz w:val="20"/>
          <w:szCs w:val="20"/>
        </w:rPr>
      </w:pPr>
      <w:r w:rsidRPr="001F4628">
        <w:rPr>
          <w:rFonts w:ascii="Arial Rounded MT Bold" w:hAnsi="Arial Rounded MT Bold"/>
          <w:sz w:val="20"/>
          <w:szCs w:val="20"/>
        </w:rPr>
        <w:t>Individual Pictures will be placed on the Wall of Fame according to accomplishments:</w:t>
      </w:r>
    </w:p>
    <w:p w:rsidR="00A22BC4" w:rsidRPr="001F4628" w:rsidRDefault="00A22BC4">
      <w:pPr>
        <w:widowControl w:val="0"/>
        <w:autoSpaceDE w:val="0"/>
        <w:autoSpaceDN w:val="0"/>
        <w:adjustRightInd w:val="0"/>
        <w:rPr>
          <w:rFonts w:ascii="Arial Rounded MT Bold" w:hAnsi="Arial Rounded MT Bold"/>
          <w:sz w:val="20"/>
          <w:szCs w:val="20"/>
        </w:rPr>
      </w:pPr>
      <w:r w:rsidRPr="001F4628">
        <w:rPr>
          <w:rFonts w:ascii="Arial Rounded MT Bold" w:hAnsi="Arial Rounded MT Bold"/>
          <w:sz w:val="20"/>
          <w:szCs w:val="20"/>
        </w:rPr>
        <w:tab/>
        <w:t>Academic All-State Recognition</w:t>
      </w:r>
    </w:p>
    <w:p w:rsidR="00A22BC4" w:rsidRPr="001F4628" w:rsidRDefault="00A22BC4">
      <w:pPr>
        <w:widowControl w:val="0"/>
        <w:autoSpaceDE w:val="0"/>
        <w:autoSpaceDN w:val="0"/>
        <w:adjustRightInd w:val="0"/>
        <w:rPr>
          <w:rFonts w:ascii="Arial Rounded MT Bold" w:hAnsi="Arial Rounded MT Bold"/>
          <w:sz w:val="20"/>
          <w:szCs w:val="20"/>
        </w:rPr>
      </w:pPr>
      <w:r w:rsidRPr="001F4628">
        <w:rPr>
          <w:rFonts w:ascii="Arial Rounded MT Bold" w:hAnsi="Arial Rounded MT Bold"/>
          <w:sz w:val="20"/>
          <w:szCs w:val="20"/>
        </w:rPr>
        <w:lastRenderedPageBreak/>
        <w:tab/>
        <w:t>IHSAA Individual Sectional, Regional, Semi-State, State Champion</w:t>
      </w:r>
    </w:p>
    <w:p w:rsidR="000B50E4" w:rsidRDefault="00A22BC4" w:rsidP="000B50E4">
      <w:pPr>
        <w:widowControl w:val="0"/>
        <w:autoSpaceDE w:val="0"/>
        <w:autoSpaceDN w:val="0"/>
        <w:adjustRightInd w:val="0"/>
        <w:rPr>
          <w:rFonts w:ascii="Arial Rounded MT Bold" w:hAnsi="Arial Rounded MT Bold"/>
          <w:sz w:val="20"/>
          <w:szCs w:val="20"/>
        </w:rPr>
      </w:pPr>
      <w:r w:rsidRPr="001F4628">
        <w:rPr>
          <w:rFonts w:ascii="Arial Rounded MT Bold" w:hAnsi="Arial Rounded MT Bold"/>
          <w:sz w:val="20"/>
          <w:szCs w:val="20"/>
        </w:rPr>
        <w:tab/>
        <w:t>IHSAA State Finalist</w:t>
      </w:r>
    </w:p>
    <w:p w:rsidR="007D04F7" w:rsidRPr="001F4628" w:rsidRDefault="00877468" w:rsidP="00233455">
      <w:pPr>
        <w:widowControl w:val="0"/>
        <w:autoSpaceDE w:val="0"/>
        <w:autoSpaceDN w:val="0"/>
        <w:adjustRightInd w:val="0"/>
        <w:ind w:left="720"/>
        <w:rPr>
          <w:rFonts w:ascii="Arial Rounded MT Bold" w:hAnsi="Arial Rounded MT Bold"/>
          <w:sz w:val="20"/>
          <w:szCs w:val="20"/>
        </w:rPr>
      </w:pPr>
      <w:r w:rsidRPr="001F4628">
        <w:rPr>
          <w:rFonts w:ascii="Arial Rounded MT Bold" w:hAnsi="Arial Rounded MT Bold"/>
          <w:sz w:val="20"/>
          <w:szCs w:val="20"/>
        </w:rPr>
        <w:t>All Sports – First Team All-State</w:t>
      </w:r>
      <w:r w:rsidR="00326525">
        <w:rPr>
          <w:rFonts w:ascii="Arial Rounded MT Bold" w:hAnsi="Arial Rounded MT Bold"/>
          <w:sz w:val="20"/>
          <w:szCs w:val="20"/>
        </w:rPr>
        <w:t xml:space="preserve"> (IHSAA sanctioned)</w:t>
      </w:r>
      <w:r w:rsidRPr="001F4628">
        <w:rPr>
          <w:rFonts w:ascii="Arial Rounded MT Bold" w:hAnsi="Arial Rounded MT Bold"/>
          <w:sz w:val="20"/>
          <w:szCs w:val="20"/>
        </w:rPr>
        <w:t>, North/South All-Star Selection, Indiana/Kentucky All-Star</w:t>
      </w:r>
      <w:r w:rsidR="007D04F7" w:rsidRPr="001F4628">
        <w:rPr>
          <w:rFonts w:ascii="Arial Rounded MT Bold" w:hAnsi="Arial Rounded MT Bold"/>
          <w:sz w:val="20"/>
          <w:szCs w:val="20"/>
        </w:rPr>
        <w:tab/>
      </w:r>
    </w:p>
    <w:p w:rsidR="00A22BC4" w:rsidRPr="001F4628" w:rsidRDefault="00A22BC4">
      <w:pPr>
        <w:widowControl w:val="0"/>
        <w:autoSpaceDE w:val="0"/>
        <w:autoSpaceDN w:val="0"/>
        <w:adjustRightInd w:val="0"/>
        <w:rPr>
          <w:rFonts w:ascii="Arial Rounded MT Bold" w:hAnsi="Arial Rounded MT Bold"/>
          <w:sz w:val="20"/>
          <w:szCs w:val="20"/>
        </w:rPr>
      </w:pPr>
      <w:r w:rsidRPr="001F4628">
        <w:rPr>
          <w:rFonts w:ascii="Arial Rounded MT Bold" w:hAnsi="Arial Rounded MT Bold"/>
          <w:sz w:val="20"/>
          <w:szCs w:val="20"/>
        </w:rPr>
        <w:tab/>
      </w:r>
    </w:p>
    <w:p w:rsidR="00A22BC4" w:rsidRPr="001F4628" w:rsidRDefault="00A22BC4" w:rsidP="00E006F3">
      <w:pPr>
        <w:widowControl w:val="0"/>
        <w:autoSpaceDE w:val="0"/>
        <w:autoSpaceDN w:val="0"/>
        <w:adjustRightInd w:val="0"/>
        <w:rPr>
          <w:rFonts w:ascii="Arial Rounded MT Bold" w:hAnsi="Arial Rounded MT Bold"/>
          <w:sz w:val="20"/>
          <w:szCs w:val="20"/>
        </w:rPr>
      </w:pPr>
      <w:r w:rsidRPr="001F4628">
        <w:rPr>
          <w:rFonts w:ascii="Arial Rounded MT Bold" w:hAnsi="Arial Rounded MT Bold"/>
          <w:sz w:val="20"/>
          <w:szCs w:val="20"/>
        </w:rPr>
        <w:t>Individual Pictures will be placed in the trophy case of those who are selected:</w:t>
      </w:r>
    </w:p>
    <w:p w:rsidR="00A22BC4" w:rsidRPr="001F4628" w:rsidRDefault="00A22BC4">
      <w:pPr>
        <w:widowControl w:val="0"/>
        <w:autoSpaceDE w:val="0"/>
        <w:autoSpaceDN w:val="0"/>
        <w:adjustRightInd w:val="0"/>
        <w:rPr>
          <w:rFonts w:ascii="Arial Rounded MT Bold" w:hAnsi="Arial Rounded MT Bold"/>
          <w:sz w:val="20"/>
          <w:szCs w:val="20"/>
        </w:rPr>
      </w:pPr>
      <w:r w:rsidRPr="001F4628">
        <w:rPr>
          <w:rFonts w:ascii="Arial Rounded MT Bold" w:hAnsi="Arial Rounded MT Bold"/>
          <w:sz w:val="20"/>
          <w:szCs w:val="20"/>
        </w:rPr>
        <w:tab/>
        <w:t>IHSAA Mental Attitude Award Winners</w:t>
      </w:r>
    </w:p>
    <w:p w:rsidR="00A36AC5" w:rsidRPr="00E006F3" w:rsidRDefault="00C70AEA" w:rsidP="00E006F3">
      <w:pPr>
        <w:widowControl w:val="0"/>
        <w:autoSpaceDE w:val="0"/>
        <w:autoSpaceDN w:val="0"/>
        <w:adjustRightInd w:val="0"/>
        <w:rPr>
          <w:rFonts w:ascii="Arial Rounded MT Bold" w:hAnsi="Arial Rounded MT Bold"/>
          <w:sz w:val="20"/>
          <w:szCs w:val="20"/>
        </w:rPr>
      </w:pPr>
      <w:r>
        <w:rPr>
          <w:rFonts w:ascii="Arial Rounded MT Bold" w:hAnsi="Arial Rounded MT Bold"/>
          <w:sz w:val="20"/>
          <w:szCs w:val="20"/>
        </w:rPr>
        <w:tab/>
      </w:r>
      <w:r w:rsidR="00A22BC4" w:rsidRPr="001F4628">
        <w:rPr>
          <w:rFonts w:ascii="Arial Rounded MT Bold" w:hAnsi="Arial Rounded MT Bold"/>
          <w:sz w:val="20"/>
          <w:szCs w:val="20"/>
        </w:rPr>
        <w:t>All-American Selection</w:t>
      </w:r>
    </w:p>
    <w:p w:rsidR="00A36AC5" w:rsidRPr="001F4628" w:rsidRDefault="00A36AC5" w:rsidP="003F223E">
      <w:pPr>
        <w:keepNext/>
        <w:widowControl w:val="0"/>
        <w:autoSpaceDE w:val="0"/>
        <w:autoSpaceDN w:val="0"/>
        <w:adjustRightInd w:val="0"/>
        <w:rPr>
          <w:rFonts w:ascii="Arial Rounded MT Bold" w:hAnsi="Arial Rounded MT Bold"/>
          <w:bCs/>
          <w:sz w:val="20"/>
          <w:szCs w:val="20"/>
          <w:u w:val="single"/>
        </w:rPr>
      </w:pPr>
    </w:p>
    <w:p w:rsidR="00CB2F52" w:rsidRPr="006E6743" w:rsidRDefault="00A22BC4" w:rsidP="006E6743">
      <w:pPr>
        <w:keepNext/>
        <w:widowControl w:val="0"/>
        <w:autoSpaceDE w:val="0"/>
        <w:autoSpaceDN w:val="0"/>
        <w:adjustRightInd w:val="0"/>
        <w:jc w:val="center"/>
        <w:rPr>
          <w:rFonts w:ascii="Arial Rounded MT Bold" w:hAnsi="Arial Rounded MT Bold"/>
          <w:b/>
          <w:bCs/>
          <w:sz w:val="20"/>
          <w:szCs w:val="20"/>
          <w:u w:val="single"/>
        </w:rPr>
      </w:pPr>
      <w:r w:rsidRPr="003F223E">
        <w:rPr>
          <w:rFonts w:ascii="Arial Rounded MT Bold" w:hAnsi="Arial Rounded MT Bold"/>
          <w:b/>
          <w:bCs/>
          <w:sz w:val="20"/>
          <w:szCs w:val="20"/>
          <w:u w:val="single"/>
        </w:rPr>
        <w:t>BANNERS</w:t>
      </w:r>
    </w:p>
    <w:p w:rsidR="00A22BC4" w:rsidRPr="001F4628" w:rsidRDefault="00A22BC4">
      <w:pPr>
        <w:widowControl w:val="0"/>
        <w:autoSpaceDE w:val="0"/>
        <w:autoSpaceDN w:val="0"/>
        <w:adjustRightInd w:val="0"/>
        <w:rPr>
          <w:rFonts w:ascii="Arial Rounded MT Bold" w:hAnsi="Arial Rounded MT Bold"/>
          <w:sz w:val="20"/>
          <w:szCs w:val="20"/>
        </w:rPr>
      </w:pPr>
      <w:r w:rsidRPr="001F4628">
        <w:rPr>
          <w:rFonts w:ascii="Arial Rounded MT Bold" w:hAnsi="Arial Rounded MT Bold"/>
          <w:sz w:val="20"/>
          <w:szCs w:val="20"/>
        </w:rPr>
        <w:t>Banners will be displayed on the gymnasium wall for the following IHSAA and Conference achievements:</w:t>
      </w:r>
    </w:p>
    <w:p w:rsidR="00A22BC4" w:rsidRPr="001F4628" w:rsidRDefault="00A22BC4" w:rsidP="00CB2F52">
      <w:pPr>
        <w:widowControl w:val="0"/>
        <w:autoSpaceDE w:val="0"/>
        <w:autoSpaceDN w:val="0"/>
        <w:adjustRightInd w:val="0"/>
        <w:ind w:firstLine="720"/>
        <w:rPr>
          <w:rFonts w:ascii="Arial Rounded MT Bold" w:hAnsi="Arial Rounded MT Bold"/>
          <w:sz w:val="20"/>
          <w:szCs w:val="20"/>
        </w:rPr>
      </w:pPr>
      <w:r w:rsidRPr="001F4628">
        <w:rPr>
          <w:rFonts w:ascii="Arial Rounded MT Bold" w:hAnsi="Arial Rounded MT Bold"/>
          <w:sz w:val="20"/>
          <w:szCs w:val="20"/>
        </w:rPr>
        <w:t>IHSAA Championships at Sectional, Regional, and Semi-State Tournaments</w:t>
      </w:r>
    </w:p>
    <w:p w:rsidR="00A22BC4" w:rsidRPr="001F4628" w:rsidRDefault="00A22BC4" w:rsidP="00CB2F52">
      <w:pPr>
        <w:widowControl w:val="0"/>
        <w:autoSpaceDE w:val="0"/>
        <w:autoSpaceDN w:val="0"/>
        <w:adjustRightInd w:val="0"/>
        <w:ind w:firstLine="720"/>
        <w:rPr>
          <w:rFonts w:ascii="Arial Rounded MT Bold" w:hAnsi="Arial Rounded MT Bold"/>
          <w:sz w:val="20"/>
          <w:szCs w:val="20"/>
        </w:rPr>
      </w:pPr>
      <w:r w:rsidRPr="001F4628">
        <w:rPr>
          <w:rFonts w:ascii="Arial Rounded MT Bold" w:hAnsi="Arial Rounded MT Bold"/>
          <w:sz w:val="20"/>
          <w:szCs w:val="20"/>
        </w:rPr>
        <w:t>IHSAA State Championships &amp; Runner-up (State shaped banner)</w:t>
      </w:r>
    </w:p>
    <w:p w:rsidR="00A22BC4" w:rsidRPr="001F4628" w:rsidRDefault="00A22BC4" w:rsidP="00CB2F52">
      <w:pPr>
        <w:widowControl w:val="0"/>
        <w:autoSpaceDE w:val="0"/>
        <w:autoSpaceDN w:val="0"/>
        <w:adjustRightInd w:val="0"/>
        <w:ind w:firstLine="720"/>
        <w:rPr>
          <w:rFonts w:ascii="Arial Rounded MT Bold" w:hAnsi="Arial Rounded MT Bold"/>
          <w:sz w:val="20"/>
          <w:szCs w:val="20"/>
        </w:rPr>
      </w:pPr>
      <w:r w:rsidRPr="001F4628">
        <w:rPr>
          <w:rFonts w:ascii="Arial Rounded MT Bold" w:hAnsi="Arial Rounded MT Bold"/>
          <w:sz w:val="20"/>
          <w:szCs w:val="20"/>
        </w:rPr>
        <w:t>IHSAA Team State Finalists</w:t>
      </w:r>
    </w:p>
    <w:p w:rsidR="00A22BC4" w:rsidRPr="001F4628" w:rsidRDefault="00A22BC4" w:rsidP="00CB2F52">
      <w:pPr>
        <w:widowControl w:val="0"/>
        <w:autoSpaceDE w:val="0"/>
        <w:autoSpaceDN w:val="0"/>
        <w:adjustRightInd w:val="0"/>
        <w:ind w:firstLine="720"/>
        <w:rPr>
          <w:rFonts w:ascii="Arial Rounded MT Bold" w:hAnsi="Arial Rounded MT Bold"/>
          <w:sz w:val="20"/>
          <w:szCs w:val="20"/>
        </w:rPr>
      </w:pPr>
      <w:r w:rsidRPr="001F4628">
        <w:rPr>
          <w:rFonts w:ascii="Arial Rounded MT Bold" w:hAnsi="Arial Rounded MT Bold"/>
          <w:sz w:val="20"/>
          <w:szCs w:val="20"/>
        </w:rPr>
        <w:t>IHSAA Individual State Championship (State shaped banner)</w:t>
      </w:r>
    </w:p>
    <w:p w:rsidR="008C6C63" w:rsidRDefault="00A22BC4" w:rsidP="00E519A9">
      <w:pPr>
        <w:widowControl w:val="0"/>
        <w:autoSpaceDE w:val="0"/>
        <w:autoSpaceDN w:val="0"/>
        <w:adjustRightInd w:val="0"/>
        <w:ind w:firstLine="720"/>
        <w:rPr>
          <w:rFonts w:ascii="Arial Rounded MT Bold" w:hAnsi="Arial Rounded MT Bold"/>
          <w:sz w:val="20"/>
          <w:szCs w:val="20"/>
        </w:rPr>
      </w:pPr>
      <w:r w:rsidRPr="001F4628">
        <w:rPr>
          <w:rFonts w:ascii="Arial Rounded MT Bold" w:hAnsi="Arial Rounded MT Bold"/>
          <w:sz w:val="20"/>
          <w:szCs w:val="20"/>
        </w:rPr>
        <w:t>Conference Championship</w:t>
      </w:r>
    </w:p>
    <w:p w:rsidR="00A22BC4" w:rsidRPr="001F4628" w:rsidRDefault="00A22BC4" w:rsidP="00CB2F52">
      <w:pPr>
        <w:widowControl w:val="0"/>
        <w:autoSpaceDE w:val="0"/>
        <w:autoSpaceDN w:val="0"/>
        <w:adjustRightInd w:val="0"/>
        <w:ind w:firstLine="720"/>
        <w:rPr>
          <w:rFonts w:ascii="Arial Rounded MT Bold" w:hAnsi="Arial Rounded MT Bold"/>
          <w:sz w:val="20"/>
          <w:szCs w:val="20"/>
        </w:rPr>
      </w:pPr>
      <w:r w:rsidRPr="001F4628">
        <w:rPr>
          <w:rFonts w:ascii="Arial Rounded MT Bold" w:hAnsi="Arial Rounded MT Bold"/>
          <w:sz w:val="20"/>
          <w:szCs w:val="20"/>
        </w:rPr>
        <w:t>Conference All-Sport Championship (Boys, Girls, or Overall)</w:t>
      </w:r>
    </w:p>
    <w:p w:rsidR="00E17CFC" w:rsidRDefault="00A22BC4" w:rsidP="00E17CFC">
      <w:pPr>
        <w:widowControl w:val="0"/>
        <w:autoSpaceDE w:val="0"/>
        <w:autoSpaceDN w:val="0"/>
        <w:adjustRightInd w:val="0"/>
        <w:ind w:firstLine="720"/>
        <w:rPr>
          <w:rFonts w:ascii="Arial Rounded MT Bold" w:hAnsi="Arial Rounded MT Bold"/>
          <w:sz w:val="20"/>
          <w:szCs w:val="20"/>
        </w:rPr>
      </w:pPr>
      <w:r w:rsidRPr="001F4628">
        <w:rPr>
          <w:rFonts w:ascii="Arial Rounded MT Bold" w:hAnsi="Arial Rounded MT Bold"/>
          <w:sz w:val="20"/>
          <w:szCs w:val="20"/>
        </w:rPr>
        <w:t>Wabash Valley/</w:t>
      </w:r>
      <w:r w:rsidR="004B6004">
        <w:rPr>
          <w:rFonts w:ascii="Arial Rounded MT Bold" w:hAnsi="Arial Rounded MT Bold"/>
          <w:sz w:val="20"/>
          <w:szCs w:val="20"/>
        </w:rPr>
        <w:t>Clabber Girl (or current sponsor)</w:t>
      </w:r>
      <w:r w:rsidRPr="001F4628">
        <w:rPr>
          <w:rFonts w:ascii="Arial Rounded MT Bold" w:hAnsi="Arial Rounded MT Bold"/>
          <w:sz w:val="20"/>
          <w:szCs w:val="20"/>
        </w:rPr>
        <w:t xml:space="preserve"> Championship Banners</w:t>
      </w:r>
    </w:p>
    <w:p w:rsidR="005D1653" w:rsidRDefault="005D1653" w:rsidP="00CB2F52">
      <w:pPr>
        <w:widowControl w:val="0"/>
        <w:autoSpaceDE w:val="0"/>
        <w:autoSpaceDN w:val="0"/>
        <w:adjustRightInd w:val="0"/>
        <w:ind w:firstLine="720"/>
        <w:rPr>
          <w:rFonts w:ascii="Arial Rounded MT Bold" w:hAnsi="Arial Rounded MT Bold"/>
          <w:sz w:val="20"/>
          <w:szCs w:val="20"/>
        </w:rPr>
      </w:pPr>
      <w:r w:rsidRPr="001F4628">
        <w:rPr>
          <w:rFonts w:ascii="Arial Rounded MT Bold" w:hAnsi="Arial Rounded MT Bold"/>
          <w:sz w:val="20"/>
          <w:szCs w:val="20"/>
        </w:rPr>
        <w:t xml:space="preserve">Hall of Fame Classic </w:t>
      </w:r>
      <w:r w:rsidR="00A10D41" w:rsidRPr="001F4628">
        <w:rPr>
          <w:rFonts w:ascii="Arial Rounded MT Bold" w:hAnsi="Arial Rounded MT Bold"/>
          <w:sz w:val="20"/>
          <w:szCs w:val="20"/>
        </w:rPr>
        <w:t>participation</w:t>
      </w:r>
    </w:p>
    <w:p w:rsidR="00B272C6" w:rsidRDefault="00B272C6" w:rsidP="000805C6">
      <w:pPr>
        <w:widowControl w:val="0"/>
        <w:autoSpaceDE w:val="0"/>
        <w:autoSpaceDN w:val="0"/>
        <w:adjustRightInd w:val="0"/>
        <w:jc w:val="center"/>
        <w:rPr>
          <w:rFonts w:ascii="Arial Rounded MT Bold" w:hAnsi="Arial Rounded MT Bold"/>
          <w:b/>
          <w:sz w:val="20"/>
          <w:szCs w:val="20"/>
          <w:u w:val="single"/>
        </w:rPr>
      </w:pPr>
    </w:p>
    <w:p w:rsidR="009E6C57" w:rsidRDefault="009E6C57" w:rsidP="000805C6">
      <w:pPr>
        <w:widowControl w:val="0"/>
        <w:autoSpaceDE w:val="0"/>
        <w:autoSpaceDN w:val="0"/>
        <w:adjustRightInd w:val="0"/>
        <w:jc w:val="center"/>
        <w:rPr>
          <w:rFonts w:ascii="Arial Rounded MT Bold" w:hAnsi="Arial Rounded MT Bold"/>
          <w:b/>
          <w:sz w:val="20"/>
          <w:szCs w:val="20"/>
          <w:u w:val="single"/>
        </w:rPr>
      </w:pPr>
    </w:p>
    <w:p w:rsidR="000805C6" w:rsidRDefault="000805C6" w:rsidP="000805C6">
      <w:pPr>
        <w:widowControl w:val="0"/>
        <w:autoSpaceDE w:val="0"/>
        <w:autoSpaceDN w:val="0"/>
        <w:adjustRightInd w:val="0"/>
        <w:jc w:val="center"/>
        <w:rPr>
          <w:rFonts w:ascii="Arial Rounded MT Bold" w:hAnsi="Arial Rounded MT Bold"/>
          <w:b/>
          <w:sz w:val="20"/>
          <w:szCs w:val="20"/>
          <w:u w:val="single"/>
        </w:rPr>
      </w:pPr>
      <w:r w:rsidRPr="000805C6">
        <w:rPr>
          <w:rFonts w:ascii="Arial Rounded MT Bold" w:hAnsi="Arial Rounded MT Bold"/>
          <w:b/>
          <w:sz w:val="20"/>
          <w:szCs w:val="20"/>
          <w:u w:val="single"/>
        </w:rPr>
        <w:t>JERSEYS</w:t>
      </w:r>
    </w:p>
    <w:p w:rsidR="000805C6" w:rsidRDefault="000F7B5B" w:rsidP="000805C6">
      <w:pPr>
        <w:widowControl w:val="0"/>
        <w:autoSpaceDE w:val="0"/>
        <w:autoSpaceDN w:val="0"/>
        <w:adjustRightInd w:val="0"/>
        <w:rPr>
          <w:rFonts w:ascii="Arial Rounded MT Bold" w:hAnsi="Arial Rounded MT Bold"/>
          <w:sz w:val="20"/>
          <w:szCs w:val="20"/>
        </w:rPr>
      </w:pPr>
      <w:r>
        <w:rPr>
          <w:rFonts w:ascii="Arial Rounded MT Bold" w:hAnsi="Arial Rounded MT Bold"/>
          <w:sz w:val="20"/>
          <w:szCs w:val="20"/>
        </w:rPr>
        <w:t>The j</w:t>
      </w:r>
      <w:r w:rsidR="000805C6">
        <w:rPr>
          <w:rFonts w:ascii="Arial Rounded MT Bold" w:hAnsi="Arial Rounded MT Bold"/>
          <w:sz w:val="20"/>
          <w:szCs w:val="20"/>
        </w:rPr>
        <w:t xml:space="preserve">erseys of </w:t>
      </w:r>
      <w:r w:rsidR="00F67EA4">
        <w:rPr>
          <w:rFonts w:ascii="Arial Rounded MT Bold" w:hAnsi="Arial Rounded MT Bold"/>
          <w:sz w:val="20"/>
          <w:szCs w:val="20"/>
        </w:rPr>
        <w:t>an</w:t>
      </w:r>
      <w:r>
        <w:rPr>
          <w:rFonts w:ascii="Arial Rounded MT Bold" w:hAnsi="Arial Rounded MT Bold"/>
          <w:sz w:val="20"/>
          <w:szCs w:val="20"/>
        </w:rPr>
        <w:t xml:space="preserve"> </w:t>
      </w:r>
      <w:r w:rsidR="00F67EA4">
        <w:rPr>
          <w:rFonts w:ascii="Arial Rounded MT Bold" w:hAnsi="Arial Rounded MT Bold"/>
          <w:sz w:val="20"/>
          <w:szCs w:val="20"/>
        </w:rPr>
        <w:t>athlete who has</w:t>
      </w:r>
      <w:r w:rsidR="000805C6">
        <w:rPr>
          <w:rFonts w:ascii="Arial Rounded MT Bold" w:hAnsi="Arial Rounded MT Bold"/>
          <w:sz w:val="20"/>
          <w:szCs w:val="20"/>
        </w:rPr>
        <w:t xml:space="preserve"> been selected </w:t>
      </w:r>
      <w:r w:rsidR="003A4781">
        <w:rPr>
          <w:rFonts w:ascii="Arial Rounded MT Bold" w:hAnsi="Arial Rounded MT Bold"/>
          <w:sz w:val="20"/>
          <w:szCs w:val="20"/>
        </w:rPr>
        <w:t>to represent the State of Indiana</w:t>
      </w:r>
      <w:r w:rsidR="00BD1595">
        <w:rPr>
          <w:rFonts w:ascii="Arial Rounded MT Bold" w:hAnsi="Arial Rounded MT Bold"/>
          <w:sz w:val="20"/>
          <w:szCs w:val="20"/>
        </w:rPr>
        <w:t xml:space="preserve"> in an </w:t>
      </w:r>
      <w:r w:rsidR="003A4781">
        <w:rPr>
          <w:rFonts w:ascii="Arial Rounded MT Bold" w:hAnsi="Arial Rounded MT Bold"/>
          <w:sz w:val="20"/>
          <w:szCs w:val="20"/>
        </w:rPr>
        <w:t xml:space="preserve">All-Star contest will </w:t>
      </w:r>
      <w:r w:rsidR="00016DCF">
        <w:rPr>
          <w:rFonts w:ascii="Arial Rounded MT Bold" w:hAnsi="Arial Rounded MT Bold"/>
          <w:sz w:val="20"/>
          <w:szCs w:val="20"/>
        </w:rPr>
        <w:t xml:space="preserve">be displayed in the gymnasium.  The </w:t>
      </w:r>
      <w:r>
        <w:rPr>
          <w:rFonts w:ascii="Arial Rounded MT Bold" w:hAnsi="Arial Rounded MT Bold"/>
          <w:sz w:val="20"/>
          <w:szCs w:val="20"/>
        </w:rPr>
        <w:t xml:space="preserve">IHSAA sanctioned </w:t>
      </w:r>
      <w:r w:rsidR="00016DCF">
        <w:rPr>
          <w:rFonts w:ascii="Arial Rounded MT Bold" w:hAnsi="Arial Rounded MT Bold"/>
          <w:sz w:val="20"/>
          <w:szCs w:val="20"/>
        </w:rPr>
        <w:t>All-Star team must represent in competition the State of Indiana</w:t>
      </w:r>
      <w:r w:rsidR="00D8328D">
        <w:rPr>
          <w:rFonts w:ascii="Arial Rounded MT Bold" w:hAnsi="Arial Rounded MT Bold"/>
          <w:sz w:val="20"/>
          <w:szCs w:val="20"/>
        </w:rPr>
        <w:t xml:space="preserve"> vs teams from other</w:t>
      </w:r>
      <w:r w:rsidR="00B13F37">
        <w:rPr>
          <w:rFonts w:ascii="Arial Rounded MT Bold" w:hAnsi="Arial Rounded MT Bold"/>
          <w:sz w:val="20"/>
          <w:szCs w:val="20"/>
        </w:rPr>
        <w:t xml:space="preserve"> states. (</w:t>
      </w:r>
      <w:proofErr w:type="gramStart"/>
      <w:r w:rsidR="00B13F37">
        <w:rPr>
          <w:rFonts w:ascii="Arial Rounded MT Bold" w:hAnsi="Arial Rounded MT Bold"/>
          <w:sz w:val="20"/>
          <w:szCs w:val="20"/>
        </w:rPr>
        <w:t>i.</w:t>
      </w:r>
      <w:r w:rsidR="00016DCF">
        <w:rPr>
          <w:rFonts w:ascii="Arial Rounded MT Bold" w:hAnsi="Arial Rounded MT Bold"/>
          <w:sz w:val="20"/>
          <w:szCs w:val="20"/>
        </w:rPr>
        <w:t>e</w:t>
      </w:r>
      <w:proofErr w:type="gramEnd"/>
      <w:r w:rsidR="00016DCF">
        <w:rPr>
          <w:rFonts w:ascii="Arial Rounded MT Bold" w:hAnsi="Arial Rounded MT Bold"/>
          <w:sz w:val="20"/>
          <w:szCs w:val="20"/>
        </w:rPr>
        <w:t xml:space="preserve">. Indiana All-Star game vs Kentucky). </w:t>
      </w:r>
      <w:r w:rsidR="00D8328D">
        <w:rPr>
          <w:rFonts w:ascii="Arial Rounded MT Bold" w:hAnsi="Arial Rounded MT Bold"/>
          <w:sz w:val="20"/>
          <w:szCs w:val="20"/>
        </w:rPr>
        <w:t xml:space="preserve">  </w:t>
      </w:r>
    </w:p>
    <w:p w:rsidR="00F67EA4" w:rsidRDefault="00F67EA4" w:rsidP="000805C6">
      <w:pPr>
        <w:widowControl w:val="0"/>
        <w:autoSpaceDE w:val="0"/>
        <w:autoSpaceDN w:val="0"/>
        <w:adjustRightInd w:val="0"/>
        <w:rPr>
          <w:rFonts w:ascii="Arial Rounded MT Bold" w:hAnsi="Arial Rounded MT Bold"/>
          <w:sz w:val="20"/>
          <w:szCs w:val="20"/>
        </w:rPr>
      </w:pPr>
    </w:p>
    <w:p w:rsidR="00F67EA4" w:rsidRDefault="00F67EA4" w:rsidP="000805C6">
      <w:pPr>
        <w:widowControl w:val="0"/>
        <w:autoSpaceDE w:val="0"/>
        <w:autoSpaceDN w:val="0"/>
        <w:adjustRightInd w:val="0"/>
        <w:rPr>
          <w:rFonts w:ascii="Arial Rounded MT Bold" w:hAnsi="Arial Rounded MT Bold"/>
          <w:sz w:val="20"/>
          <w:szCs w:val="20"/>
        </w:rPr>
      </w:pPr>
      <w:r>
        <w:rPr>
          <w:rFonts w:ascii="Arial Rounded MT Bold" w:hAnsi="Arial Rounded MT Bold"/>
          <w:sz w:val="20"/>
          <w:szCs w:val="20"/>
        </w:rPr>
        <w:t>The jersey of an “All</w:t>
      </w:r>
      <w:r w:rsidR="002C5602">
        <w:rPr>
          <w:rFonts w:ascii="Arial Rounded MT Bold" w:hAnsi="Arial Rounded MT Bold"/>
          <w:sz w:val="20"/>
          <w:szCs w:val="20"/>
        </w:rPr>
        <w:t>-</w:t>
      </w:r>
      <w:r>
        <w:rPr>
          <w:rFonts w:ascii="Arial Rounded MT Bold" w:hAnsi="Arial Rounded MT Bold"/>
          <w:sz w:val="20"/>
          <w:szCs w:val="20"/>
        </w:rPr>
        <w:t>American” athlete will be displayed in the gymnasium.</w:t>
      </w:r>
    </w:p>
    <w:p w:rsidR="00C31745" w:rsidRDefault="00C31745">
      <w:pPr>
        <w:widowControl w:val="0"/>
        <w:autoSpaceDE w:val="0"/>
        <w:autoSpaceDN w:val="0"/>
        <w:adjustRightInd w:val="0"/>
        <w:rPr>
          <w:rFonts w:ascii="Arial Rounded MT Bold" w:hAnsi="Arial Rounded MT Bold"/>
          <w:sz w:val="20"/>
          <w:szCs w:val="20"/>
        </w:rPr>
      </w:pPr>
    </w:p>
    <w:p w:rsidR="006351C0" w:rsidRDefault="006351C0">
      <w:pPr>
        <w:widowControl w:val="0"/>
        <w:autoSpaceDE w:val="0"/>
        <w:autoSpaceDN w:val="0"/>
        <w:adjustRightInd w:val="0"/>
        <w:rPr>
          <w:rFonts w:ascii="Arial Rounded MT Bold" w:hAnsi="Arial Rounded MT Bold"/>
          <w:sz w:val="20"/>
          <w:szCs w:val="20"/>
        </w:rPr>
      </w:pPr>
    </w:p>
    <w:p w:rsidR="006351C0" w:rsidRDefault="006351C0">
      <w:pPr>
        <w:widowControl w:val="0"/>
        <w:autoSpaceDE w:val="0"/>
        <w:autoSpaceDN w:val="0"/>
        <w:adjustRightInd w:val="0"/>
        <w:rPr>
          <w:rFonts w:ascii="Arial Rounded MT Bold" w:hAnsi="Arial Rounded MT Bold"/>
          <w:sz w:val="20"/>
          <w:szCs w:val="20"/>
        </w:rPr>
      </w:pPr>
    </w:p>
    <w:p w:rsidR="006351C0" w:rsidRDefault="006351C0">
      <w:pPr>
        <w:widowControl w:val="0"/>
        <w:autoSpaceDE w:val="0"/>
        <w:autoSpaceDN w:val="0"/>
        <w:adjustRightInd w:val="0"/>
        <w:rPr>
          <w:rFonts w:ascii="Arial Rounded MT Bold" w:hAnsi="Arial Rounded MT Bold"/>
          <w:sz w:val="20"/>
          <w:szCs w:val="20"/>
        </w:rPr>
      </w:pPr>
    </w:p>
    <w:p w:rsidR="00182A14" w:rsidRPr="00182A14" w:rsidRDefault="009E30D4" w:rsidP="00182A14">
      <w:pPr>
        <w:jc w:val="center"/>
        <w:rPr>
          <w:rFonts w:ascii="Arial Rounded MT Bold" w:hAnsi="Arial Rounded MT Bold" w:cs="Times New Roman"/>
          <w:b/>
          <w:i/>
          <w:sz w:val="28"/>
          <w:szCs w:val="28"/>
          <w:u w:val="single"/>
        </w:rPr>
      </w:pPr>
      <w:r>
        <w:rPr>
          <w:rFonts w:ascii="Arial Rounded MT Bold" w:hAnsi="Arial Rounded MT Bold" w:cs="Times New Roman"/>
          <w:b/>
          <w:i/>
          <w:sz w:val="28"/>
          <w:szCs w:val="28"/>
          <w:u w:val="single"/>
        </w:rPr>
        <w:t>CLAY CITY JR/SR</w:t>
      </w:r>
      <w:r w:rsidR="00182A14" w:rsidRPr="00182A14">
        <w:rPr>
          <w:rFonts w:ascii="Arial Rounded MT Bold" w:hAnsi="Arial Rounded MT Bold" w:cs="Times New Roman"/>
          <w:b/>
          <w:i/>
          <w:sz w:val="28"/>
          <w:szCs w:val="28"/>
          <w:u w:val="single"/>
        </w:rPr>
        <w:t xml:space="preserve"> HIGH SCHOOL IMPORTANT DATES 2</w:t>
      </w:r>
      <w:r w:rsidR="006E6743">
        <w:rPr>
          <w:rFonts w:ascii="Arial Rounded MT Bold" w:hAnsi="Arial Rounded MT Bold" w:cs="Times New Roman"/>
          <w:b/>
          <w:i/>
          <w:sz w:val="28"/>
          <w:szCs w:val="28"/>
          <w:u w:val="single"/>
        </w:rPr>
        <w:t>01</w:t>
      </w:r>
      <w:r w:rsidR="00BA6B89">
        <w:rPr>
          <w:rFonts w:ascii="Arial Rounded MT Bold" w:hAnsi="Arial Rounded MT Bold" w:cs="Times New Roman"/>
          <w:b/>
          <w:i/>
          <w:sz w:val="28"/>
          <w:szCs w:val="28"/>
          <w:u w:val="single"/>
        </w:rPr>
        <w:t>9-2020</w:t>
      </w:r>
    </w:p>
    <w:p w:rsidR="00182A14" w:rsidRPr="00182A14" w:rsidRDefault="00182A14" w:rsidP="00182A14">
      <w:pPr>
        <w:jc w:val="center"/>
        <w:rPr>
          <w:rFonts w:ascii="Arial Rounded MT Bold" w:hAnsi="Arial Rounded MT Bold" w:cs="Times New Roman"/>
          <w:b/>
          <w:i/>
          <w:sz w:val="28"/>
          <w:szCs w:val="28"/>
          <w:u w:val="single"/>
        </w:rPr>
      </w:pPr>
    </w:p>
    <w:p w:rsidR="00182A14" w:rsidRPr="00182A14" w:rsidRDefault="00182A14" w:rsidP="00182A14">
      <w:pPr>
        <w:rPr>
          <w:rFonts w:ascii="Arial Rounded MT Bold" w:hAnsi="Arial Rounded MT Bold" w:cs="Times New Roman"/>
          <w:b/>
          <w:sz w:val="20"/>
          <w:szCs w:val="20"/>
          <w:u w:val="single"/>
        </w:rPr>
      </w:pPr>
      <w:r w:rsidRPr="00182A14">
        <w:rPr>
          <w:rFonts w:ascii="Arial Rounded MT Bold" w:hAnsi="Arial Rounded MT Bold" w:cs="Times New Roman"/>
          <w:b/>
          <w:sz w:val="20"/>
          <w:szCs w:val="20"/>
          <w:u w:val="single"/>
        </w:rPr>
        <w:t>PRACTICE STARTING DATES</w:t>
      </w:r>
    </w:p>
    <w:p w:rsidR="009E5E25" w:rsidRDefault="00182A14" w:rsidP="00182A14">
      <w:pPr>
        <w:rPr>
          <w:rFonts w:ascii="Arial Rounded MT Bold" w:hAnsi="Arial Rounded MT Bold" w:cs="Times New Roman"/>
          <w:sz w:val="20"/>
          <w:szCs w:val="20"/>
        </w:rPr>
      </w:pPr>
      <w:r w:rsidRPr="00182A14">
        <w:rPr>
          <w:rFonts w:ascii="Arial Rounded MT Bold" w:hAnsi="Arial Rounded MT Bold" w:cs="Times New Roman"/>
          <w:b/>
          <w:sz w:val="20"/>
          <w:szCs w:val="20"/>
          <w:u w:val="single"/>
        </w:rPr>
        <w:t xml:space="preserve">Must have physical </w:t>
      </w:r>
      <w:r w:rsidR="00C64329">
        <w:rPr>
          <w:rFonts w:ascii="Arial Rounded MT Bold" w:hAnsi="Arial Rounded MT Bold" w:cs="Times New Roman"/>
          <w:b/>
          <w:sz w:val="20"/>
          <w:szCs w:val="20"/>
          <w:u w:val="single"/>
        </w:rPr>
        <w:t xml:space="preserve">&amp; all additional paperwork </w:t>
      </w:r>
      <w:r w:rsidRPr="00182A14">
        <w:rPr>
          <w:rFonts w:ascii="Arial Rounded MT Bold" w:hAnsi="Arial Rounded MT Bold" w:cs="Times New Roman"/>
          <w:b/>
          <w:sz w:val="20"/>
          <w:szCs w:val="20"/>
          <w:u w:val="single"/>
        </w:rPr>
        <w:t>on file and concussion testing completed before practicing</w:t>
      </w:r>
      <w:r w:rsidR="009E5E25">
        <w:rPr>
          <w:rFonts w:ascii="Arial Rounded MT Bold" w:hAnsi="Arial Rounded MT Bold" w:cs="Times New Roman"/>
          <w:sz w:val="20"/>
          <w:szCs w:val="20"/>
        </w:rPr>
        <w:t xml:space="preserve">, </w:t>
      </w:r>
    </w:p>
    <w:p w:rsidR="00182A14" w:rsidRPr="00F158FE" w:rsidRDefault="00100A22" w:rsidP="00182A14">
      <w:pPr>
        <w:rPr>
          <w:rFonts w:ascii="Arial Rounded MT Bold" w:hAnsi="Arial Rounded MT Bold" w:cs="Times New Roman"/>
          <w:b/>
          <w:sz w:val="20"/>
          <w:szCs w:val="20"/>
          <w:u w:val="single"/>
        </w:rPr>
      </w:pPr>
      <w:r>
        <w:rPr>
          <w:rFonts w:ascii="Arial Rounded MT Bold" w:hAnsi="Arial Rounded MT Bold" w:cs="Times New Roman"/>
          <w:sz w:val="20"/>
          <w:szCs w:val="20"/>
        </w:rPr>
        <w:t>August 5</w:t>
      </w:r>
      <w:r w:rsidR="00F158FE">
        <w:rPr>
          <w:rFonts w:ascii="Arial Rounded MT Bold" w:hAnsi="Arial Rounded MT Bold" w:cs="Times New Roman"/>
          <w:sz w:val="20"/>
          <w:szCs w:val="20"/>
        </w:rPr>
        <w:t>, 2</w:t>
      </w:r>
      <w:r>
        <w:rPr>
          <w:rFonts w:ascii="Arial Rounded MT Bold" w:hAnsi="Arial Rounded MT Bold" w:cs="Times New Roman"/>
          <w:sz w:val="20"/>
          <w:szCs w:val="20"/>
        </w:rPr>
        <w:t>019</w:t>
      </w:r>
      <w:r w:rsidR="009E5E25">
        <w:rPr>
          <w:rFonts w:ascii="Arial Rounded MT Bold" w:hAnsi="Arial Rounded MT Bold" w:cs="Times New Roman"/>
          <w:sz w:val="20"/>
          <w:szCs w:val="20"/>
        </w:rPr>
        <w:tab/>
      </w:r>
      <w:r w:rsidR="00182A14" w:rsidRPr="00182A14">
        <w:rPr>
          <w:rFonts w:ascii="Arial Rounded MT Bold" w:hAnsi="Arial Rounded MT Bold" w:cs="Times New Roman"/>
          <w:sz w:val="20"/>
          <w:szCs w:val="20"/>
        </w:rPr>
        <w:tab/>
      </w:r>
      <w:r w:rsidR="00F158FE">
        <w:rPr>
          <w:rFonts w:ascii="Arial Rounded MT Bold" w:hAnsi="Arial Rounded MT Bold" w:cs="Times New Roman"/>
          <w:sz w:val="20"/>
          <w:szCs w:val="20"/>
        </w:rPr>
        <w:t>GIRS/BOYS CROSS COUNTRY, VOLLEYBALL</w:t>
      </w:r>
    </w:p>
    <w:p w:rsidR="00182A14" w:rsidRPr="00182A14" w:rsidRDefault="00BA6B89" w:rsidP="00182A14">
      <w:pPr>
        <w:rPr>
          <w:rFonts w:ascii="Arial Rounded MT Bold" w:hAnsi="Arial Rounded MT Bold" w:cs="Times New Roman"/>
          <w:sz w:val="20"/>
          <w:szCs w:val="20"/>
        </w:rPr>
      </w:pPr>
      <w:r>
        <w:rPr>
          <w:rFonts w:ascii="Arial Rounded MT Bold" w:hAnsi="Arial Rounded MT Bold" w:cs="Times New Roman"/>
          <w:sz w:val="20"/>
          <w:szCs w:val="20"/>
        </w:rPr>
        <w:t>October 21</w:t>
      </w:r>
      <w:r w:rsidR="00182A14" w:rsidRPr="00182A14">
        <w:rPr>
          <w:rFonts w:ascii="Arial Rounded MT Bold" w:hAnsi="Arial Rounded MT Bold" w:cs="Times New Roman"/>
          <w:sz w:val="20"/>
          <w:szCs w:val="20"/>
        </w:rPr>
        <w:t xml:space="preserve">, </w:t>
      </w:r>
      <w:r>
        <w:rPr>
          <w:rFonts w:ascii="Arial Rounded MT Bold" w:hAnsi="Arial Rounded MT Bold" w:cs="Times New Roman"/>
          <w:sz w:val="20"/>
          <w:szCs w:val="20"/>
        </w:rPr>
        <w:t>2019</w:t>
      </w:r>
      <w:r w:rsidR="00182A14" w:rsidRPr="00182A14">
        <w:rPr>
          <w:rFonts w:ascii="Arial Rounded MT Bold" w:hAnsi="Arial Rounded MT Bold" w:cs="Times New Roman"/>
          <w:sz w:val="20"/>
          <w:szCs w:val="20"/>
        </w:rPr>
        <w:tab/>
      </w:r>
      <w:r w:rsidR="00182A14" w:rsidRPr="00182A14">
        <w:rPr>
          <w:rFonts w:ascii="Arial Rounded MT Bold" w:hAnsi="Arial Rounded MT Bold" w:cs="Times New Roman"/>
          <w:sz w:val="20"/>
          <w:szCs w:val="20"/>
        </w:rPr>
        <w:tab/>
        <w:t>GIRLS BASKETBALL</w:t>
      </w:r>
    </w:p>
    <w:p w:rsidR="00182A14" w:rsidRPr="00182A14" w:rsidRDefault="00BA6B89" w:rsidP="00182A14">
      <w:pPr>
        <w:rPr>
          <w:rFonts w:ascii="Arial Rounded MT Bold" w:hAnsi="Arial Rounded MT Bold" w:cs="Times New Roman"/>
          <w:sz w:val="20"/>
          <w:szCs w:val="20"/>
        </w:rPr>
      </w:pPr>
      <w:r>
        <w:rPr>
          <w:rFonts w:ascii="Arial Rounded MT Bold" w:hAnsi="Arial Rounded MT Bold" w:cs="Times New Roman"/>
          <w:sz w:val="20"/>
          <w:szCs w:val="20"/>
        </w:rPr>
        <w:t>November 11, 2019</w:t>
      </w:r>
      <w:r w:rsidR="00182A14" w:rsidRPr="00182A14">
        <w:rPr>
          <w:rFonts w:ascii="Arial Rounded MT Bold" w:hAnsi="Arial Rounded MT Bold" w:cs="Times New Roman"/>
          <w:sz w:val="20"/>
          <w:szCs w:val="20"/>
        </w:rPr>
        <w:tab/>
      </w:r>
      <w:r w:rsidR="00182A14" w:rsidRPr="00182A14">
        <w:rPr>
          <w:rFonts w:ascii="Arial Rounded MT Bold" w:hAnsi="Arial Rounded MT Bold" w:cs="Times New Roman"/>
          <w:sz w:val="20"/>
          <w:szCs w:val="20"/>
        </w:rPr>
        <w:tab/>
        <w:t>BOYS BASKETBALL</w:t>
      </w:r>
    </w:p>
    <w:p w:rsidR="00182A14" w:rsidRPr="00182A14" w:rsidRDefault="00BA6B89" w:rsidP="00182A14">
      <w:pPr>
        <w:rPr>
          <w:rFonts w:ascii="Arial Rounded MT Bold" w:hAnsi="Arial Rounded MT Bold" w:cs="Times New Roman"/>
          <w:sz w:val="20"/>
          <w:szCs w:val="20"/>
        </w:rPr>
      </w:pPr>
      <w:r>
        <w:rPr>
          <w:rFonts w:ascii="Arial Rounded MT Bold" w:hAnsi="Arial Rounded MT Bold" w:cs="Times New Roman"/>
          <w:sz w:val="20"/>
          <w:szCs w:val="20"/>
        </w:rPr>
        <w:t>February 17, 2020</w:t>
      </w:r>
      <w:r w:rsidR="00182A14" w:rsidRPr="00182A14">
        <w:rPr>
          <w:rFonts w:ascii="Arial Rounded MT Bold" w:hAnsi="Arial Rounded MT Bold" w:cs="Times New Roman"/>
          <w:sz w:val="20"/>
          <w:szCs w:val="20"/>
        </w:rPr>
        <w:tab/>
      </w:r>
      <w:r w:rsidR="00182A14" w:rsidRPr="00182A14">
        <w:rPr>
          <w:rFonts w:ascii="Arial Rounded MT Bold" w:hAnsi="Arial Rounded MT Bold" w:cs="Times New Roman"/>
          <w:sz w:val="20"/>
          <w:szCs w:val="20"/>
        </w:rPr>
        <w:tab/>
        <w:t>GIRLS / BOYS TRACK &amp; FIELD</w:t>
      </w:r>
    </w:p>
    <w:p w:rsidR="00182A14" w:rsidRPr="00182A14" w:rsidRDefault="00BA6B89" w:rsidP="00182A14">
      <w:pPr>
        <w:rPr>
          <w:rFonts w:ascii="Arial Rounded MT Bold" w:hAnsi="Arial Rounded MT Bold" w:cs="Times New Roman"/>
          <w:sz w:val="20"/>
          <w:szCs w:val="20"/>
        </w:rPr>
      </w:pPr>
      <w:r>
        <w:rPr>
          <w:rFonts w:ascii="Arial Rounded MT Bold" w:hAnsi="Arial Rounded MT Bold" w:cs="Times New Roman"/>
          <w:sz w:val="20"/>
          <w:szCs w:val="20"/>
        </w:rPr>
        <w:t>March 9, 2020</w:t>
      </w:r>
      <w:r w:rsidR="00182A14" w:rsidRPr="00182A14">
        <w:rPr>
          <w:rFonts w:ascii="Arial Rounded MT Bold" w:hAnsi="Arial Rounded MT Bold" w:cs="Times New Roman"/>
          <w:sz w:val="20"/>
          <w:szCs w:val="20"/>
        </w:rPr>
        <w:tab/>
      </w:r>
      <w:r w:rsidR="00182A14" w:rsidRPr="00182A14">
        <w:rPr>
          <w:rFonts w:ascii="Arial Rounded MT Bold" w:hAnsi="Arial Rounded MT Bold" w:cs="Times New Roman"/>
          <w:sz w:val="20"/>
          <w:szCs w:val="20"/>
        </w:rPr>
        <w:tab/>
      </w:r>
      <w:r>
        <w:rPr>
          <w:rFonts w:ascii="Arial Rounded MT Bold" w:hAnsi="Arial Rounded MT Bold" w:cs="Times New Roman"/>
          <w:sz w:val="20"/>
          <w:szCs w:val="20"/>
        </w:rPr>
        <w:tab/>
      </w:r>
      <w:r w:rsidR="00182A14" w:rsidRPr="00182A14">
        <w:rPr>
          <w:rFonts w:ascii="Arial Rounded MT Bold" w:hAnsi="Arial Rounded MT Bold" w:cs="Times New Roman"/>
          <w:sz w:val="20"/>
          <w:szCs w:val="20"/>
        </w:rPr>
        <w:t>SOFTBALL</w:t>
      </w:r>
    </w:p>
    <w:p w:rsidR="00182A14" w:rsidRPr="00182A14" w:rsidRDefault="00BA6B89" w:rsidP="00182A14">
      <w:pPr>
        <w:rPr>
          <w:rFonts w:ascii="Arial Rounded MT Bold" w:hAnsi="Arial Rounded MT Bold" w:cs="Times New Roman"/>
          <w:sz w:val="20"/>
          <w:szCs w:val="20"/>
        </w:rPr>
      </w:pPr>
      <w:r>
        <w:rPr>
          <w:rFonts w:ascii="Arial Rounded MT Bold" w:hAnsi="Arial Rounded MT Bold" w:cs="Times New Roman"/>
          <w:sz w:val="20"/>
          <w:szCs w:val="20"/>
        </w:rPr>
        <w:t>March 16, 2020</w:t>
      </w:r>
      <w:r w:rsidR="00182A14" w:rsidRPr="00182A14">
        <w:rPr>
          <w:rFonts w:ascii="Arial Rounded MT Bold" w:hAnsi="Arial Rounded MT Bold" w:cs="Times New Roman"/>
          <w:sz w:val="20"/>
          <w:szCs w:val="20"/>
        </w:rPr>
        <w:tab/>
      </w:r>
      <w:r w:rsidR="00182A14" w:rsidRPr="00182A14">
        <w:rPr>
          <w:rFonts w:ascii="Arial Rounded MT Bold" w:hAnsi="Arial Rounded MT Bold" w:cs="Times New Roman"/>
          <w:sz w:val="20"/>
          <w:szCs w:val="20"/>
        </w:rPr>
        <w:tab/>
        <w:t>B</w:t>
      </w:r>
      <w:r w:rsidR="00F158FE">
        <w:rPr>
          <w:rFonts w:ascii="Arial Rounded MT Bold" w:hAnsi="Arial Rounded MT Bold" w:cs="Times New Roman"/>
          <w:sz w:val="20"/>
          <w:szCs w:val="20"/>
        </w:rPr>
        <w:t>ASEBALL, BOYS GOLF</w:t>
      </w:r>
    </w:p>
    <w:p w:rsidR="00182A14" w:rsidRPr="00182A14" w:rsidRDefault="00182A14" w:rsidP="00182A14">
      <w:pPr>
        <w:rPr>
          <w:rFonts w:ascii="Arial Rounded MT Bold" w:hAnsi="Arial Rounded MT Bold" w:cs="Times New Roman"/>
          <w:sz w:val="20"/>
          <w:szCs w:val="20"/>
          <w:u w:val="single"/>
        </w:rPr>
      </w:pPr>
      <w:r w:rsidRPr="00182A14">
        <w:rPr>
          <w:rFonts w:ascii="Arial Rounded MT Bold" w:hAnsi="Arial Rounded MT Bold" w:cs="Times New Roman"/>
          <w:sz w:val="20"/>
          <w:szCs w:val="20"/>
          <w:u w:val="single"/>
        </w:rPr>
        <w:tab/>
      </w:r>
      <w:r w:rsidRPr="00182A14">
        <w:rPr>
          <w:rFonts w:ascii="Arial Rounded MT Bold" w:hAnsi="Arial Rounded MT Bold" w:cs="Times New Roman"/>
          <w:sz w:val="20"/>
          <w:szCs w:val="20"/>
          <w:u w:val="single"/>
        </w:rPr>
        <w:tab/>
      </w:r>
      <w:r w:rsidRPr="00182A14">
        <w:rPr>
          <w:rFonts w:ascii="Arial Rounded MT Bold" w:hAnsi="Arial Rounded MT Bold" w:cs="Times New Roman"/>
          <w:sz w:val="20"/>
          <w:szCs w:val="20"/>
          <w:u w:val="single"/>
        </w:rPr>
        <w:tab/>
      </w:r>
      <w:r w:rsidRPr="00182A14">
        <w:rPr>
          <w:rFonts w:ascii="Arial Rounded MT Bold" w:hAnsi="Arial Rounded MT Bold" w:cs="Times New Roman"/>
          <w:sz w:val="20"/>
          <w:szCs w:val="20"/>
          <w:u w:val="single"/>
        </w:rPr>
        <w:tab/>
      </w:r>
      <w:r w:rsidRPr="00182A14">
        <w:rPr>
          <w:rFonts w:ascii="Arial Rounded MT Bold" w:hAnsi="Arial Rounded MT Bold" w:cs="Times New Roman"/>
          <w:sz w:val="20"/>
          <w:szCs w:val="20"/>
          <w:u w:val="single"/>
        </w:rPr>
        <w:tab/>
      </w:r>
      <w:r w:rsidRPr="00182A14">
        <w:rPr>
          <w:rFonts w:ascii="Arial Rounded MT Bold" w:hAnsi="Arial Rounded MT Bold" w:cs="Times New Roman"/>
          <w:sz w:val="20"/>
          <w:szCs w:val="20"/>
          <w:u w:val="single"/>
        </w:rPr>
        <w:tab/>
      </w:r>
      <w:r w:rsidRPr="00182A14">
        <w:rPr>
          <w:rFonts w:ascii="Arial Rounded MT Bold" w:hAnsi="Arial Rounded MT Bold" w:cs="Times New Roman"/>
          <w:sz w:val="20"/>
          <w:szCs w:val="20"/>
          <w:u w:val="single"/>
        </w:rPr>
        <w:tab/>
      </w:r>
      <w:r w:rsidRPr="00182A14">
        <w:rPr>
          <w:rFonts w:ascii="Arial Rounded MT Bold" w:hAnsi="Arial Rounded MT Bold" w:cs="Times New Roman"/>
          <w:sz w:val="20"/>
          <w:szCs w:val="20"/>
          <w:u w:val="single"/>
        </w:rPr>
        <w:tab/>
      </w:r>
      <w:r w:rsidRPr="00182A14">
        <w:rPr>
          <w:rFonts w:ascii="Arial Rounded MT Bold" w:hAnsi="Arial Rounded MT Bold" w:cs="Times New Roman"/>
          <w:sz w:val="20"/>
          <w:szCs w:val="20"/>
          <w:u w:val="single"/>
        </w:rPr>
        <w:tab/>
      </w:r>
      <w:r w:rsidRPr="00182A14">
        <w:rPr>
          <w:rFonts w:ascii="Arial Rounded MT Bold" w:hAnsi="Arial Rounded MT Bold" w:cs="Times New Roman"/>
          <w:sz w:val="20"/>
          <w:szCs w:val="20"/>
          <w:u w:val="single"/>
        </w:rPr>
        <w:tab/>
      </w:r>
      <w:r w:rsidRPr="00182A14">
        <w:rPr>
          <w:rFonts w:ascii="Arial Rounded MT Bold" w:hAnsi="Arial Rounded MT Bold" w:cs="Times New Roman"/>
          <w:sz w:val="20"/>
          <w:szCs w:val="20"/>
          <w:u w:val="single"/>
        </w:rPr>
        <w:tab/>
      </w:r>
      <w:r w:rsidRPr="00182A14">
        <w:rPr>
          <w:rFonts w:ascii="Arial Rounded MT Bold" w:hAnsi="Arial Rounded MT Bold" w:cs="Times New Roman"/>
          <w:sz w:val="20"/>
          <w:szCs w:val="20"/>
          <w:u w:val="single"/>
        </w:rPr>
        <w:tab/>
      </w:r>
      <w:r w:rsidRPr="00182A14">
        <w:rPr>
          <w:rFonts w:ascii="Arial Rounded MT Bold" w:hAnsi="Arial Rounded MT Bold" w:cs="Times New Roman"/>
          <w:sz w:val="20"/>
          <w:szCs w:val="20"/>
          <w:u w:val="single"/>
        </w:rPr>
        <w:tab/>
      </w:r>
    </w:p>
    <w:p w:rsidR="00182A14" w:rsidRPr="00182A14" w:rsidRDefault="00182A14" w:rsidP="00182A14">
      <w:pPr>
        <w:rPr>
          <w:rFonts w:ascii="Arial Rounded MT Bold" w:hAnsi="Arial Rounded MT Bold" w:cs="Times New Roman"/>
          <w:b/>
          <w:sz w:val="20"/>
          <w:szCs w:val="20"/>
        </w:rPr>
      </w:pPr>
      <w:r w:rsidRPr="00182A14">
        <w:rPr>
          <w:rFonts w:ascii="Arial Rounded MT Bold" w:hAnsi="Arial Rounded MT Bold" w:cs="Times New Roman"/>
          <w:b/>
          <w:sz w:val="20"/>
          <w:szCs w:val="20"/>
        </w:rPr>
        <w:tab/>
      </w:r>
      <w:r w:rsidRPr="00182A14">
        <w:rPr>
          <w:rFonts w:ascii="Arial Rounded MT Bold" w:hAnsi="Arial Rounded MT Bold" w:cs="Times New Roman"/>
          <w:b/>
          <w:sz w:val="20"/>
          <w:szCs w:val="20"/>
        </w:rPr>
        <w:tab/>
      </w:r>
    </w:p>
    <w:p w:rsidR="00182A14" w:rsidRPr="00182A14" w:rsidRDefault="00182A14" w:rsidP="00182A14">
      <w:pPr>
        <w:rPr>
          <w:rFonts w:ascii="Arial Rounded MT Bold" w:hAnsi="Arial Rounded MT Bold" w:cs="Times New Roman"/>
          <w:b/>
          <w:sz w:val="20"/>
          <w:szCs w:val="20"/>
          <w:u w:val="single"/>
        </w:rPr>
      </w:pPr>
      <w:proofErr w:type="spellStart"/>
      <w:r w:rsidRPr="00182A14">
        <w:rPr>
          <w:rFonts w:ascii="Arial Rounded MT Bold" w:hAnsi="Arial Rounded MT Bold" w:cs="Times New Roman"/>
          <w:b/>
          <w:sz w:val="20"/>
          <w:szCs w:val="20"/>
          <w:u w:val="single"/>
        </w:rPr>
        <w:t>ImPACT</w:t>
      </w:r>
      <w:proofErr w:type="spellEnd"/>
      <w:r w:rsidRPr="00182A14">
        <w:rPr>
          <w:rFonts w:ascii="Arial Rounded MT Bold" w:hAnsi="Arial Rounded MT Bold" w:cs="Times New Roman"/>
          <w:b/>
          <w:sz w:val="20"/>
          <w:szCs w:val="20"/>
          <w:u w:val="single"/>
        </w:rPr>
        <w:t xml:space="preserve"> </w:t>
      </w:r>
      <w:proofErr w:type="gramStart"/>
      <w:r w:rsidRPr="00182A14">
        <w:rPr>
          <w:rFonts w:ascii="Arial Rounded MT Bold" w:hAnsi="Arial Rounded MT Bold" w:cs="Times New Roman"/>
          <w:b/>
          <w:sz w:val="20"/>
          <w:szCs w:val="20"/>
          <w:u w:val="single"/>
        </w:rPr>
        <w:t>TESTING  (</w:t>
      </w:r>
      <w:proofErr w:type="gramEnd"/>
      <w:r w:rsidRPr="00182A14">
        <w:rPr>
          <w:rFonts w:ascii="Arial Rounded MT Bold" w:hAnsi="Arial Rounded MT Bold" w:cs="Times New Roman"/>
          <w:b/>
          <w:sz w:val="20"/>
          <w:szCs w:val="20"/>
          <w:u w:val="single"/>
        </w:rPr>
        <w:t>Concussion Policy)</w:t>
      </w:r>
    </w:p>
    <w:p w:rsidR="00182A14" w:rsidRPr="00182A14" w:rsidRDefault="00182A14" w:rsidP="00182A14">
      <w:pPr>
        <w:rPr>
          <w:rFonts w:ascii="Arial Rounded MT Bold" w:hAnsi="Arial Rounded MT Bold" w:cs="Times New Roman"/>
          <w:b/>
          <w:sz w:val="20"/>
          <w:szCs w:val="20"/>
          <w:u w:val="single"/>
        </w:rPr>
      </w:pPr>
    </w:p>
    <w:p w:rsidR="00182A14" w:rsidRPr="001D1B67" w:rsidRDefault="00BA6B89" w:rsidP="00182A14">
      <w:pPr>
        <w:rPr>
          <w:rFonts w:ascii="Arial Rounded MT Bold" w:hAnsi="Arial Rounded MT Bold" w:cs="Times New Roman"/>
          <w:sz w:val="20"/>
          <w:szCs w:val="20"/>
        </w:rPr>
      </w:pPr>
      <w:r>
        <w:rPr>
          <w:rFonts w:ascii="Arial Rounded MT Bold" w:hAnsi="Arial Rounded MT Bold" w:cs="Times New Roman"/>
          <w:sz w:val="20"/>
          <w:szCs w:val="20"/>
        </w:rPr>
        <w:t xml:space="preserve">August 1 &amp; </w:t>
      </w:r>
      <w:proofErr w:type="gramStart"/>
      <w:r>
        <w:rPr>
          <w:rFonts w:ascii="Arial Rounded MT Bold" w:hAnsi="Arial Rounded MT Bold" w:cs="Times New Roman"/>
          <w:sz w:val="20"/>
          <w:szCs w:val="20"/>
        </w:rPr>
        <w:t xml:space="preserve">2 </w:t>
      </w:r>
      <w:r w:rsidR="002C2671">
        <w:rPr>
          <w:rFonts w:ascii="Arial Rounded MT Bold" w:hAnsi="Arial Rounded MT Bold" w:cs="Times New Roman"/>
          <w:sz w:val="20"/>
          <w:szCs w:val="20"/>
        </w:rPr>
        <w:t xml:space="preserve"> @</w:t>
      </w:r>
      <w:proofErr w:type="gramEnd"/>
      <w:r w:rsidR="00F158FE">
        <w:rPr>
          <w:rFonts w:ascii="Arial Rounded MT Bold" w:hAnsi="Arial Rounded MT Bold" w:cs="Times New Roman"/>
          <w:sz w:val="20"/>
          <w:szCs w:val="20"/>
        </w:rPr>
        <w:t xml:space="preserve"> CCHS       8am-3pm</w:t>
      </w:r>
      <w:r w:rsidR="00182A14" w:rsidRPr="001D1B67">
        <w:rPr>
          <w:rFonts w:ascii="Arial Rounded MT Bold" w:hAnsi="Arial Rounded MT Bold" w:cs="Times New Roman"/>
          <w:sz w:val="20"/>
          <w:szCs w:val="20"/>
        </w:rPr>
        <w:tab/>
      </w:r>
      <w:r w:rsidR="00F158FE">
        <w:rPr>
          <w:rFonts w:ascii="Arial Rounded MT Bold" w:hAnsi="Arial Rounded MT Bold" w:cs="Times New Roman"/>
          <w:sz w:val="20"/>
          <w:szCs w:val="20"/>
        </w:rPr>
        <w:t>TBA</w:t>
      </w:r>
    </w:p>
    <w:p w:rsidR="00182A14" w:rsidRPr="00182A14" w:rsidRDefault="00182A14" w:rsidP="00182A14">
      <w:pPr>
        <w:rPr>
          <w:rFonts w:ascii="Arial Rounded MT Bold" w:hAnsi="Arial Rounded MT Bold" w:cs="Times New Roman"/>
          <w:b/>
          <w:sz w:val="20"/>
          <w:szCs w:val="20"/>
          <w:u w:val="single"/>
        </w:rPr>
      </w:pPr>
      <w:r w:rsidRPr="00182A14">
        <w:rPr>
          <w:rFonts w:ascii="Arial Rounded MT Bold" w:hAnsi="Arial Rounded MT Bold" w:cs="Times New Roman"/>
          <w:b/>
          <w:sz w:val="20"/>
          <w:szCs w:val="20"/>
          <w:u w:val="single"/>
        </w:rPr>
        <w:tab/>
      </w:r>
      <w:r w:rsidRPr="00182A14">
        <w:rPr>
          <w:rFonts w:ascii="Arial Rounded MT Bold" w:hAnsi="Arial Rounded MT Bold" w:cs="Times New Roman"/>
          <w:b/>
          <w:sz w:val="20"/>
          <w:szCs w:val="20"/>
          <w:u w:val="single"/>
        </w:rPr>
        <w:tab/>
      </w:r>
      <w:r w:rsidRPr="00182A14">
        <w:rPr>
          <w:rFonts w:ascii="Arial Rounded MT Bold" w:hAnsi="Arial Rounded MT Bold" w:cs="Times New Roman"/>
          <w:b/>
          <w:sz w:val="20"/>
          <w:szCs w:val="20"/>
          <w:u w:val="single"/>
        </w:rPr>
        <w:tab/>
      </w:r>
      <w:r w:rsidRPr="00182A14">
        <w:rPr>
          <w:rFonts w:ascii="Arial Rounded MT Bold" w:hAnsi="Arial Rounded MT Bold" w:cs="Times New Roman"/>
          <w:b/>
          <w:sz w:val="20"/>
          <w:szCs w:val="20"/>
          <w:u w:val="single"/>
        </w:rPr>
        <w:tab/>
      </w:r>
      <w:r w:rsidRPr="00182A14">
        <w:rPr>
          <w:rFonts w:ascii="Arial Rounded MT Bold" w:hAnsi="Arial Rounded MT Bold" w:cs="Times New Roman"/>
          <w:b/>
          <w:sz w:val="20"/>
          <w:szCs w:val="20"/>
          <w:u w:val="single"/>
        </w:rPr>
        <w:tab/>
      </w:r>
      <w:r w:rsidRPr="00182A14">
        <w:rPr>
          <w:rFonts w:ascii="Arial Rounded MT Bold" w:hAnsi="Arial Rounded MT Bold" w:cs="Times New Roman"/>
          <w:b/>
          <w:sz w:val="20"/>
          <w:szCs w:val="20"/>
          <w:u w:val="single"/>
        </w:rPr>
        <w:tab/>
      </w:r>
      <w:r w:rsidRPr="00182A14">
        <w:rPr>
          <w:rFonts w:ascii="Arial Rounded MT Bold" w:hAnsi="Arial Rounded MT Bold" w:cs="Times New Roman"/>
          <w:b/>
          <w:sz w:val="20"/>
          <w:szCs w:val="20"/>
          <w:u w:val="single"/>
        </w:rPr>
        <w:tab/>
      </w:r>
      <w:r w:rsidRPr="00182A14">
        <w:rPr>
          <w:rFonts w:ascii="Arial Rounded MT Bold" w:hAnsi="Arial Rounded MT Bold" w:cs="Times New Roman"/>
          <w:b/>
          <w:sz w:val="20"/>
          <w:szCs w:val="20"/>
          <w:u w:val="single"/>
        </w:rPr>
        <w:tab/>
      </w:r>
      <w:r w:rsidRPr="00182A14">
        <w:rPr>
          <w:rFonts w:ascii="Arial Rounded MT Bold" w:hAnsi="Arial Rounded MT Bold" w:cs="Times New Roman"/>
          <w:b/>
          <w:sz w:val="20"/>
          <w:szCs w:val="20"/>
          <w:u w:val="single"/>
        </w:rPr>
        <w:tab/>
      </w:r>
      <w:r w:rsidRPr="00182A14">
        <w:rPr>
          <w:rFonts w:ascii="Arial Rounded MT Bold" w:hAnsi="Arial Rounded MT Bold" w:cs="Times New Roman"/>
          <w:b/>
          <w:sz w:val="20"/>
          <w:szCs w:val="20"/>
          <w:u w:val="single"/>
        </w:rPr>
        <w:tab/>
      </w:r>
      <w:r w:rsidRPr="00182A14">
        <w:rPr>
          <w:rFonts w:ascii="Arial Rounded MT Bold" w:hAnsi="Arial Rounded MT Bold" w:cs="Times New Roman"/>
          <w:b/>
          <w:sz w:val="20"/>
          <w:szCs w:val="20"/>
          <w:u w:val="single"/>
        </w:rPr>
        <w:tab/>
      </w:r>
      <w:r w:rsidRPr="00182A14">
        <w:rPr>
          <w:rFonts w:ascii="Arial Rounded MT Bold" w:hAnsi="Arial Rounded MT Bold" w:cs="Times New Roman"/>
          <w:b/>
          <w:sz w:val="20"/>
          <w:szCs w:val="20"/>
          <w:u w:val="single"/>
        </w:rPr>
        <w:tab/>
      </w:r>
      <w:r w:rsidRPr="00182A14">
        <w:rPr>
          <w:rFonts w:ascii="Arial Rounded MT Bold" w:hAnsi="Arial Rounded MT Bold" w:cs="Times New Roman"/>
          <w:b/>
          <w:sz w:val="20"/>
          <w:szCs w:val="20"/>
          <w:u w:val="single"/>
        </w:rPr>
        <w:tab/>
      </w:r>
    </w:p>
    <w:p w:rsidR="00182A14" w:rsidRPr="00182A14" w:rsidRDefault="00182A14" w:rsidP="00182A14">
      <w:pPr>
        <w:rPr>
          <w:rFonts w:ascii="Arial Rounded MT Bold" w:hAnsi="Arial Rounded MT Bold" w:cs="Times New Roman"/>
          <w:b/>
          <w:sz w:val="20"/>
          <w:szCs w:val="20"/>
          <w:u w:val="single"/>
        </w:rPr>
      </w:pPr>
    </w:p>
    <w:p w:rsidR="00182A14" w:rsidRPr="00182A14" w:rsidRDefault="00F158FE" w:rsidP="00182A14">
      <w:pPr>
        <w:rPr>
          <w:rFonts w:ascii="Arial Rounded MT Bold" w:hAnsi="Arial Rounded MT Bold" w:cs="Times New Roman"/>
          <w:b/>
          <w:sz w:val="20"/>
          <w:szCs w:val="20"/>
          <w:u w:val="single"/>
        </w:rPr>
      </w:pPr>
      <w:r>
        <w:rPr>
          <w:rFonts w:ascii="Arial Rounded MT Bold" w:hAnsi="Arial Rounded MT Bold" w:cs="Times New Roman"/>
          <w:b/>
          <w:sz w:val="20"/>
          <w:szCs w:val="20"/>
          <w:u w:val="single"/>
        </w:rPr>
        <w:t>CCHS</w:t>
      </w:r>
      <w:r w:rsidR="00182A14" w:rsidRPr="00182A14">
        <w:rPr>
          <w:rFonts w:ascii="Arial Rounded MT Bold" w:hAnsi="Arial Rounded MT Bold" w:cs="Times New Roman"/>
          <w:b/>
          <w:sz w:val="20"/>
          <w:szCs w:val="20"/>
          <w:u w:val="single"/>
        </w:rPr>
        <w:t xml:space="preserve"> AWARDS PROGRAMS </w:t>
      </w:r>
      <w:r w:rsidR="00182A14" w:rsidRPr="00182A14">
        <w:rPr>
          <w:rFonts w:ascii="Arial Rounded MT Bold" w:hAnsi="Arial Rounded MT Bold" w:cs="Times New Roman"/>
          <w:b/>
          <w:sz w:val="20"/>
          <w:szCs w:val="20"/>
        </w:rPr>
        <w:t xml:space="preserve">      </w:t>
      </w:r>
    </w:p>
    <w:p w:rsidR="00182A14" w:rsidRPr="00182A14" w:rsidRDefault="00BA6B89" w:rsidP="00182A14">
      <w:pPr>
        <w:rPr>
          <w:rFonts w:ascii="Arial Rounded MT Bold" w:hAnsi="Arial Rounded MT Bold" w:cs="Times New Roman"/>
          <w:sz w:val="20"/>
          <w:szCs w:val="20"/>
        </w:rPr>
      </w:pPr>
      <w:r>
        <w:rPr>
          <w:rFonts w:ascii="Arial Rounded MT Bold" w:hAnsi="Arial Rounded MT Bold" w:cs="Times New Roman"/>
          <w:sz w:val="20"/>
          <w:szCs w:val="20"/>
        </w:rPr>
        <w:tab/>
        <w:t>FALL</w:t>
      </w:r>
      <w:r>
        <w:rPr>
          <w:rFonts w:ascii="Arial Rounded MT Bold" w:hAnsi="Arial Rounded MT Bold" w:cs="Times New Roman"/>
          <w:sz w:val="20"/>
          <w:szCs w:val="20"/>
        </w:rPr>
        <w:tab/>
      </w:r>
      <w:r>
        <w:rPr>
          <w:rFonts w:ascii="Arial Rounded MT Bold" w:hAnsi="Arial Rounded MT Bold" w:cs="Times New Roman"/>
          <w:sz w:val="20"/>
          <w:szCs w:val="20"/>
        </w:rPr>
        <w:tab/>
      </w:r>
      <w:r>
        <w:rPr>
          <w:rFonts w:ascii="Arial Rounded MT Bold" w:hAnsi="Arial Rounded MT Bold" w:cs="Times New Roman"/>
          <w:sz w:val="20"/>
          <w:szCs w:val="20"/>
        </w:rPr>
        <w:tab/>
        <w:t>November 4</w:t>
      </w:r>
      <w:r w:rsidR="009A245F" w:rsidRPr="009A245F">
        <w:rPr>
          <w:rFonts w:ascii="Arial Rounded MT Bold" w:hAnsi="Arial Rounded MT Bold" w:cs="Times New Roman"/>
          <w:sz w:val="20"/>
          <w:szCs w:val="20"/>
          <w:vertAlign w:val="superscript"/>
        </w:rPr>
        <w:t>th</w:t>
      </w:r>
      <w:r w:rsidR="009A245F">
        <w:rPr>
          <w:rFonts w:ascii="Arial Rounded MT Bold" w:hAnsi="Arial Rounded MT Bold" w:cs="Times New Roman"/>
          <w:sz w:val="20"/>
          <w:szCs w:val="20"/>
        </w:rPr>
        <w:t xml:space="preserve"> </w:t>
      </w:r>
      <w:r w:rsidR="002C2671">
        <w:rPr>
          <w:rFonts w:ascii="Arial Rounded MT Bold" w:hAnsi="Arial Rounded MT Bold" w:cs="Times New Roman"/>
          <w:sz w:val="20"/>
          <w:szCs w:val="20"/>
        </w:rPr>
        <w:tab/>
      </w:r>
      <w:r w:rsidR="009A245F">
        <w:rPr>
          <w:rFonts w:ascii="Arial Rounded MT Bold" w:hAnsi="Arial Rounded MT Bold" w:cs="Times New Roman"/>
          <w:sz w:val="20"/>
          <w:szCs w:val="20"/>
        </w:rPr>
        <w:tab/>
      </w:r>
      <w:r w:rsidR="00F158FE">
        <w:rPr>
          <w:rFonts w:ascii="Arial Rounded MT Bold" w:hAnsi="Arial Rounded MT Bold" w:cs="Times New Roman"/>
          <w:sz w:val="20"/>
          <w:szCs w:val="20"/>
        </w:rPr>
        <w:t xml:space="preserve"> @ CCHS</w:t>
      </w:r>
      <w:r w:rsidR="00182A14" w:rsidRPr="00182A14">
        <w:rPr>
          <w:rFonts w:ascii="Arial Rounded MT Bold" w:hAnsi="Arial Rounded MT Bold" w:cs="Times New Roman"/>
          <w:sz w:val="20"/>
          <w:szCs w:val="20"/>
        </w:rPr>
        <w:tab/>
      </w:r>
      <w:r w:rsidR="00182A14" w:rsidRPr="00182A14">
        <w:rPr>
          <w:rFonts w:ascii="Arial Rounded MT Bold" w:hAnsi="Arial Rounded MT Bold" w:cs="Times New Roman"/>
          <w:sz w:val="20"/>
          <w:szCs w:val="20"/>
        </w:rPr>
        <w:tab/>
        <w:t>6:30pm</w:t>
      </w:r>
      <w:r w:rsidR="00182A14" w:rsidRPr="00182A14">
        <w:rPr>
          <w:rFonts w:ascii="Arial Rounded MT Bold" w:hAnsi="Arial Rounded MT Bold" w:cs="Times New Roman"/>
          <w:sz w:val="20"/>
          <w:szCs w:val="20"/>
        </w:rPr>
        <w:tab/>
      </w:r>
    </w:p>
    <w:p w:rsidR="00182A14" w:rsidRPr="00182A14" w:rsidRDefault="00182A14" w:rsidP="00182A14">
      <w:pPr>
        <w:rPr>
          <w:rFonts w:ascii="Arial Rounded MT Bold" w:hAnsi="Arial Rounded MT Bold" w:cs="Times New Roman"/>
          <w:sz w:val="20"/>
          <w:szCs w:val="20"/>
        </w:rPr>
      </w:pPr>
      <w:r w:rsidRPr="00182A14">
        <w:rPr>
          <w:rFonts w:ascii="Arial Rounded MT Bold" w:hAnsi="Arial Rounded MT Bold" w:cs="Times New Roman"/>
          <w:sz w:val="20"/>
          <w:szCs w:val="20"/>
        </w:rPr>
        <w:tab/>
        <w:t>WINTER</w:t>
      </w:r>
      <w:r w:rsidRPr="00182A14">
        <w:rPr>
          <w:rFonts w:ascii="Arial Rounded MT Bold" w:hAnsi="Arial Rounded MT Bold" w:cs="Times New Roman"/>
          <w:sz w:val="20"/>
          <w:szCs w:val="20"/>
        </w:rPr>
        <w:tab/>
      </w:r>
      <w:r w:rsidRPr="00182A14">
        <w:rPr>
          <w:rFonts w:ascii="Arial Rounded MT Bold" w:hAnsi="Arial Rounded MT Bold" w:cs="Times New Roman"/>
          <w:sz w:val="20"/>
          <w:szCs w:val="20"/>
        </w:rPr>
        <w:tab/>
        <w:t xml:space="preserve">March </w:t>
      </w:r>
      <w:r w:rsidR="00BA6B89">
        <w:rPr>
          <w:rFonts w:ascii="Arial Rounded MT Bold" w:hAnsi="Arial Rounded MT Bold" w:cs="Times New Roman"/>
          <w:sz w:val="20"/>
          <w:szCs w:val="20"/>
        </w:rPr>
        <w:t>9</w:t>
      </w:r>
      <w:r w:rsidR="00B23E42" w:rsidRPr="00B23E42">
        <w:rPr>
          <w:rFonts w:ascii="Arial Rounded MT Bold" w:hAnsi="Arial Rounded MT Bold" w:cs="Times New Roman"/>
          <w:sz w:val="20"/>
          <w:szCs w:val="20"/>
          <w:vertAlign w:val="superscript"/>
        </w:rPr>
        <w:t>th</w:t>
      </w:r>
      <w:r w:rsidR="00BA6B89">
        <w:rPr>
          <w:rFonts w:ascii="Arial Rounded MT Bold" w:hAnsi="Arial Rounded MT Bold" w:cs="Times New Roman"/>
          <w:sz w:val="20"/>
          <w:szCs w:val="20"/>
        </w:rPr>
        <w:t xml:space="preserve"> &amp; 12th</w:t>
      </w:r>
      <w:r w:rsidR="009A245F">
        <w:rPr>
          <w:rFonts w:ascii="Arial Rounded MT Bold" w:hAnsi="Arial Rounded MT Bold" w:cs="Times New Roman"/>
          <w:sz w:val="20"/>
          <w:szCs w:val="20"/>
        </w:rPr>
        <w:tab/>
      </w:r>
      <w:r w:rsidR="00F158FE">
        <w:rPr>
          <w:rFonts w:ascii="Arial Rounded MT Bold" w:hAnsi="Arial Rounded MT Bold" w:cs="Times New Roman"/>
          <w:sz w:val="20"/>
          <w:szCs w:val="20"/>
        </w:rPr>
        <w:t xml:space="preserve"> @ CCHS</w:t>
      </w:r>
      <w:r w:rsidR="009A245F">
        <w:rPr>
          <w:rFonts w:ascii="Arial Rounded MT Bold" w:hAnsi="Arial Rounded MT Bold" w:cs="Times New Roman"/>
          <w:sz w:val="20"/>
          <w:szCs w:val="20"/>
        </w:rPr>
        <w:tab/>
      </w:r>
      <w:r w:rsidR="009E0894">
        <w:rPr>
          <w:rFonts w:ascii="Arial Rounded MT Bold" w:hAnsi="Arial Rounded MT Bold" w:cs="Times New Roman"/>
          <w:sz w:val="20"/>
          <w:szCs w:val="20"/>
        </w:rPr>
        <w:tab/>
        <w:t>6:</w:t>
      </w:r>
      <w:r w:rsidR="00F158FE">
        <w:rPr>
          <w:rFonts w:ascii="Arial Rounded MT Bold" w:hAnsi="Arial Rounded MT Bold" w:cs="Times New Roman"/>
          <w:sz w:val="20"/>
          <w:szCs w:val="20"/>
        </w:rPr>
        <w:t>3</w:t>
      </w:r>
      <w:r w:rsidR="00BA6B89">
        <w:rPr>
          <w:rFonts w:ascii="Arial Rounded MT Bold" w:hAnsi="Arial Rounded MT Bold" w:cs="Times New Roman"/>
          <w:sz w:val="20"/>
          <w:szCs w:val="20"/>
        </w:rPr>
        <w:t>0pm</w:t>
      </w:r>
      <w:r w:rsidR="00BA6B89">
        <w:rPr>
          <w:rFonts w:ascii="Arial Rounded MT Bold" w:hAnsi="Arial Rounded MT Bold" w:cs="Times New Roman"/>
          <w:sz w:val="20"/>
          <w:szCs w:val="20"/>
        </w:rPr>
        <w:tab/>
      </w:r>
      <w:r w:rsidR="00BA6B89">
        <w:rPr>
          <w:rFonts w:ascii="Arial Rounded MT Bold" w:hAnsi="Arial Rounded MT Bold" w:cs="Times New Roman"/>
          <w:sz w:val="20"/>
          <w:szCs w:val="20"/>
        </w:rPr>
        <w:tab/>
      </w:r>
      <w:r w:rsidR="001B10BF">
        <w:rPr>
          <w:rFonts w:ascii="Arial Rounded MT Bold" w:hAnsi="Arial Rounded MT Bold" w:cs="Times New Roman"/>
          <w:sz w:val="20"/>
          <w:szCs w:val="20"/>
        </w:rPr>
        <w:t>SPRING</w:t>
      </w:r>
      <w:r w:rsidR="001B10BF">
        <w:rPr>
          <w:rFonts w:ascii="Arial Rounded MT Bold" w:hAnsi="Arial Rounded MT Bold" w:cs="Times New Roman"/>
          <w:sz w:val="20"/>
          <w:szCs w:val="20"/>
        </w:rPr>
        <w:tab/>
      </w:r>
      <w:r w:rsidR="001B10BF">
        <w:rPr>
          <w:rFonts w:ascii="Arial Rounded MT Bold" w:hAnsi="Arial Rounded MT Bold" w:cs="Times New Roman"/>
          <w:sz w:val="20"/>
          <w:szCs w:val="20"/>
        </w:rPr>
        <w:tab/>
        <w:t>TBA</w:t>
      </w:r>
      <w:r w:rsidR="001B10BF">
        <w:rPr>
          <w:rFonts w:ascii="Arial Rounded MT Bold" w:hAnsi="Arial Rounded MT Bold" w:cs="Times New Roman"/>
          <w:sz w:val="20"/>
          <w:szCs w:val="20"/>
        </w:rPr>
        <w:tab/>
      </w:r>
      <w:r w:rsidR="00B23E42">
        <w:rPr>
          <w:rFonts w:ascii="Arial Rounded MT Bold" w:hAnsi="Arial Rounded MT Bold" w:cs="Times New Roman"/>
          <w:sz w:val="20"/>
          <w:szCs w:val="20"/>
          <w:vertAlign w:val="superscript"/>
        </w:rPr>
        <w:tab/>
      </w:r>
      <w:r w:rsidR="00B23E42">
        <w:rPr>
          <w:rFonts w:ascii="Arial Rounded MT Bold" w:hAnsi="Arial Rounded MT Bold" w:cs="Times New Roman"/>
          <w:sz w:val="20"/>
          <w:szCs w:val="20"/>
          <w:vertAlign w:val="superscript"/>
        </w:rPr>
        <w:tab/>
      </w:r>
      <w:r w:rsidR="00F158FE">
        <w:rPr>
          <w:rFonts w:ascii="Arial Rounded MT Bold" w:hAnsi="Arial Rounded MT Bold" w:cs="Times New Roman"/>
          <w:sz w:val="20"/>
          <w:szCs w:val="20"/>
        </w:rPr>
        <w:t xml:space="preserve"> @ CCHS</w:t>
      </w:r>
      <w:r w:rsidRPr="00182A14">
        <w:rPr>
          <w:rFonts w:ascii="Arial Rounded MT Bold" w:hAnsi="Arial Rounded MT Bold" w:cs="Times New Roman"/>
          <w:sz w:val="20"/>
          <w:szCs w:val="20"/>
        </w:rPr>
        <w:tab/>
      </w:r>
      <w:r w:rsidR="00B23E42">
        <w:rPr>
          <w:rFonts w:ascii="Arial Rounded MT Bold" w:hAnsi="Arial Rounded MT Bold" w:cs="Times New Roman"/>
          <w:sz w:val="20"/>
          <w:szCs w:val="20"/>
        </w:rPr>
        <w:tab/>
      </w:r>
      <w:r w:rsidR="00F158FE">
        <w:rPr>
          <w:rFonts w:ascii="Arial Rounded MT Bold" w:hAnsi="Arial Rounded MT Bold" w:cs="Times New Roman"/>
          <w:sz w:val="20"/>
          <w:szCs w:val="20"/>
        </w:rPr>
        <w:t>6:3</w:t>
      </w:r>
      <w:r w:rsidRPr="00182A14">
        <w:rPr>
          <w:rFonts w:ascii="Arial Rounded MT Bold" w:hAnsi="Arial Rounded MT Bold" w:cs="Times New Roman"/>
          <w:sz w:val="20"/>
          <w:szCs w:val="20"/>
        </w:rPr>
        <w:t>0pm</w:t>
      </w:r>
      <w:r w:rsidRPr="00182A14">
        <w:rPr>
          <w:rFonts w:ascii="Arial Rounded MT Bold" w:hAnsi="Arial Rounded MT Bold" w:cs="Times New Roman"/>
          <w:sz w:val="20"/>
          <w:szCs w:val="20"/>
        </w:rPr>
        <w:tab/>
      </w:r>
    </w:p>
    <w:p w:rsidR="00182A14" w:rsidRPr="00182A14" w:rsidRDefault="00182A14" w:rsidP="00182A14">
      <w:pPr>
        <w:rPr>
          <w:rFonts w:ascii="Arial Rounded MT Bold" w:hAnsi="Arial Rounded MT Bold" w:cs="Times New Roman"/>
          <w:sz w:val="20"/>
          <w:szCs w:val="20"/>
          <w:u w:val="single"/>
        </w:rPr>
      </w:pPr>
      <w:r w:rsidRPr="00182A14">
        <w:rPr>
          <w:rFonts w:ascii="Arial Rounded MT Bold" w:hAnsi="Arial Rounded MT Bold" w:cs="Times New Roman"/>
          <w:sz w:val="20"/>
          <w:szCs w:val="20"/>
          <w:u w:val="single"/>
        </w:rPr>
        <w:tab/>
      </w:r>
      <w:r w:rsidRPr="00182A14">
        <w:rPr>
          <w:rFonts w:ascii="Arial Rounded MT Bold" w:hAnsi="Arial Rounded MT Bold" w:cs="Times New Roman"/>
          <w:sz w:val="20"/>
          <w:szCs w:val="20"/>
          <w:u w:val="single"/>
        </w:rPr>
        <w:tab/>
      </w:r>
      <w:r w:rsidRPr="00182A14">
        <w:rPr>
          <w:rFonts w:ascii="Arial Rounded MT Bold" w:hAnsi="Arial Rounded MT Bold" w:cs="Times New Roman"/>
          <w:sz w:val="20"/>
          <w:szCs w:val="20"/>
          <w:u w:val="single"/>
        </w:rPr>
        <w:tab/>
      </w:r>
      <w:r w:rsidRPr="00182A14">
        <w:rPr>
          <w:rFonts w:ascii="Arial Rounded MT Bold" w:hAnsi="Arial Rounded MT Bold" w:cs="Times New Roman"/>
          <w:sz w:val="20"/>
          <w:szCs w:val="20"/>
          <w:u w:val="single"/>
        </w:rPr>
        <w:tab/>
      </w:r>
      <w:r w:rsidRPr="00182A14">
        <w:rPr>
          <w:rFonts w:ascii="Arial Rounded MT Bold" w:hAnsi="Arial Rounded MT Bold" w:cs="Times New Roman"/>
          <w:sz w:val="20"/>
          <w:szCs w:val="20"/>
          <w:u w:val="single"/>
        </w:rPr>
        <w:tab/>
      </w:r>
      <w:r w:rsidRPr="00182A14">
        <w:rPr>
          <w:rFonts w:ascii="Arial Rounded MT Bold" w:hAnsi="Arial Rounded MT Bold" w:cs="Times New Roman"/>
          <w:sz w:val="20"/>
          <w:szCs w:val="20"/>
          <w:u w:val="single"/>
        </w:rPr>
        <w:tab/>
      </w:r>
      <w:r w:rsidRPr="00182A14">
        <w:rPr>
          <w:rFonts w:ascii="Arial Rounded MT Bold" w:hAnsi="Arial Rounded MT Bold" w:cs="Times New Roman"/>
          <w:sz w:val="20"/>
          <w:szCs w:val="20"/>
          <w:u w:val="single"/>
        </w:rPr>
        <w:tab/>
      </w:r>
      <w:r w:rsidRPr="00182A14">
        <w:rPr>
          <w:rFonts w:ascii="Arial Rounded MT Bold" w:hAnsi="Arial Rounded MT Bold" w:cs="Times New Roman"/>
          <w:sz w:val="20"/>
          <w:szCs w:val="20"/>
          <w:u w:val="single"/>
        </w:rPr>
        <w:tab/>
      </w:r>
      <w:r w:rsidRPr="00182A14">
        <w:rPr>
          <w:rFonts w:ascii="Arial Rounded MT Bold" w:hAnsi="Arial Rounded MT Bold" w:cs="Times New Roman"/>
          <w:sz w:val="20"/>
          <w:szCs w:val="20"/>
          <w:u w:val="single"/>
        </w:rPr>
        <w:tab/>
      </w:r>
      <w:r w:rsidRPr="00182A14">
        <w:rPr>
          <w:rFonts w:ascii="Arial Rounded MT Bold" w:hAnsi="Arial Rounded MT Bold" w:cs="Times New Roman"/>
          <w:sz w:val="20"/>
          <w:szCs w:val="20"/>
          <w:u w:val="single"/>
        </w:rPr>
        <w:tab/>
      </w:r>
      <w:r w:rsidRPr="00182A14">
        <w:rPr>
          <w:rFonts w:ascii="Arial Rounded MT Bold" w:hAnsi="Arial Rounded MT Bold" w:cs="Times New Roman"/>
          <w:sz w:val="20"/>
          <w:szCs w:val="20"/>
          <w:u w:val="single"/>
        </w:rPr>
        <w:tab/>
      </w:r>
      <w:r w:rsidRPr="00182A14">
        <w:rPr>
          <w:rFonts w:ascii="Arial Rounded MT Bold" w:hAnsi="Arial Rounded MT Bold" w:cs="Times New Roman"/>
          <w:sz w:val="20"/>
          <w:szCs w:val="20"/>
          <w:u w:val="single"/>
        </w:rPr>
        <w:tab/>
      </w:r>
      <w:r w:rsidRPr="00182A14">
        <w:rPr>
          <w:rFonts w:ascii="Arial Rounded MT Bold" w:hAnsi="Arial Rounded MT Bold" w:cs="Times New Roman"/>
          <w:sz w:val="20"/>
          <w:szCs w:val="20"/>
          <w:u w:val="single"/>
        </w:rPr>
        <w:tab/>
      </w:r>
    </w:p>
    <w:p w:rsidR="00182A14" w:rsidRPr="00182A14" w:rsidRDefault="00182A14" w:rsidP="00182A14">
      <w:pPr>
        <w:rPr>
          <w:rFonts w:ascii="Arial Rounded MT Bold" w:hAnsi="Arial Rounded MT Bold" w:cs="Times New Roman"/>
          <w:sz w:val="20"/>
          <w:szCs w:val="20"/>
        </w:rPr>
      </w:pPr>
    </w:p>
    <w:p w:rsidR="00182A14" w:rsidRPr="00182A14" w:rsidRDefault="00CB7735" w:rsidP="00182A14">
      <w:pPr>
        <w:rPr>
          <w:rFonts w:ascii="Arial Rounded MT Bold" w:hAnsi="Arial Rounded MT Bold" w:cs="Times New Roman"/>
          <w:sz w:val="20"/>
          <w:szCs w:val="20"/>
        </w:rPr>
      </w:pPr>
      <w:r>
        <w:rPr>
          <w:rFonts w:ascii="Arial Rounded MT Bold" w:hAnsi="Arial Rounded MT Bold" w:cs="Times New Roman"/>
          <w:b/>
          <w:sz w:val="20"/>
          <w:szCs w:val="20"/>
          <w:u w:val="single"/>
        </w:rPr>
        <w:t>S</w:t>
      </w:r>
      <w:r w:rsidR="00182A14" w:rsidRPr="00182A14">
        <w:rPr>
          <w:rFonts w:ascii="Arial Rounded MT Bold" w:hAnsi="Arial Rounded MT Bold" w:cs="Times New Roman"/>
          <w:b/>
          <w:sz w:val="20"/>
          <w:szCs w:val="20"/>
          <w:u w:val="single"/>
        </w:rPr>
        <w:t>WI</w:t>
      </w:r>
      <w:r>
        <w:rPr>
          <w:rFonts w:ascii="Arial Rounded MT Bold" w:hAnsi="Arial Rounded MT Bold" w:cs="Times New Roman"/>
          <w:b/>
          <w:sz w:val="20"/>
          <w:szCs w:val="20"/>
          <w:u w:val="single"/>
        </w:rPr>
        <w:t>A</w:t>
      </w:r>
      <w:r w:rsidR="00182A14" w:rsidRPr="00182A14">
        <w:rPr>
          <w:rFonts w:ascii="Arial Rounded MT Bold" w:hAnsi="Arial Rounded MT Bold" w:cs="Times New Roman"/>
          <w:b/>
          <w:sz w:val="20"/>
          <w:szCs w:val="20"/>
          <w:u w:val="single"/>
        </w:rPr>
        <w:t>C BANQUETS</w:t>
      </w:r>
      <w:r w:rsidR="00182A14" w:rsidRPr="00182A14">
        <w:rPr>
          <w:rFonts w:ascii="Arial Rounded MT Bold" w:hAnsi="Arial Rounded MT Bold" w:cs="Times New Roman"/>
          <w:b/>
          <w:sz w:val="20"/>
          <w:szCs w:val="20"/>
        </w:rPr>
        <w:tab/>
      </w:r>
      <w:r w:rsidR="00182A14" w:rsidRPr="00182A14">
        <w:rPr>
          <w:rFonts w:ascii="Arial Rounded MT Bold" w:hAnsi="Arial Rounded MT Bold" w:cs="Times New Roman"/>
          <w:sz w:val="20"/>
          <w:szCs w:val="20"/>
        </w:rPr>
        <w:tab/>
      </w:r>
      <w:r w:rsidR="009A245F">
        <w:rPr>
          <w:rFonts w:ascii="Arial Rounded MT Bold" w:hAnsi="Arial Rounded MT Bold" w:cs="Times New Roman"/>
          <w:sz w:val="20"/>
          <w:szCs w:val="20"/>
        </w:rPr>
        <w:tab/>
      </w:r>
      <w:r w:rsidR="009A245F">
        <w:rPr>
          <w:rFonts w:ascii="Arial Rounded MT Bold" w:hAnsi="Arial Rounded MT Bold" w:cs="Times New Roman"/>
          <w:sz w:val="20"/>
          <w:szCs w:val="20"/>
        </w:rPr>
        <w:tab/>
      </w:r>
      <w:r w:rsidR="009A245F">
        <w:rPr>
          <w:rFonts w:ascii="Arial Rounded MT Bold" w:hAnsi="Arial Rounded MT Bold" w:cs="Times New Roman"/>
          <w:sz w:val="20"/>
          <w:szCs w:val="20"/>
        </w:rPr>
        <w:tab/>
      </w:r>
      <w:r w:rsidR="009A245F">
        <w:rPr>
          <w:rFonts w:ascii="Arial Rounded MT Bold" w:hAnsi="Arial Rounded MT Bold" w:cs="Times New Roman"/>
          <w:sz w:val="20"/>
          <w:szCs w:val="20"/>
        </w:rPr>
        <w:tab/>
      </w:r>
      <w:r w:rsidR="009A245F">
        <w:rPr>
          <w:rFonts w:ascii="Arial Rounded MT Bold" w:hAnsi="Arial Rounded MT Bold" w:cs="Times New Roman"/>
          <w:sz w:val="20"/>
          <w:szCs w:val="20"/>
        </w:rPr>
        <w:tab/>
      </w:r>
      <w:r w:rsidR="009A245F">
        <w:rPr>
          <w:rFonts w:ascii="Arial Rounded MT Bold" w:hAnsi="Arial Rounded MT Bold" w:cs="Times New Roman"/>
          <w:sz w:val="20"/>
          <w:szCs w:val="20"/>
        </w:rPr>
        <w:tab/>
        <w:t xml:space="preserve">  Dinner         Awards</w:t>
      </w:r>
    </w:p>
    <w:p w:rsidR="00182A14" w:rsidRPr="00182A14" w:rsidRDefault="00182A14" w:rsidP="00182A14">
      <w:pPr>
        <w:rPr>
          <w:rFonts w:ascii="Arial Rounded MT Bold" w:hAnsi="Arial Rounded MT Bold" w:cs="Times New Roman"/>
          <w:sz w:val="20"/>
          <w:szCs w:val="20"/>
        </w:rPr>
      </w:pPr>
      <w:r w:rsidRPr="00182A14">
        <w:rPr>
          <w:rFonts w:ascii="Arial Rounded MT Bold" w:hAnsi="Arial Rounded MT Bold" w:cs="Times New Roman"/>
          <w:sz w:val="20"/>
          <w:szCs w:val="20"/>
        </w:rPr>
        <w:lastRenderedPageBreak/>
        <w:tab/>
        <w:t>FALL</w:t>
      </w:r>
      <w:r w:rsidRPr="00182A14">
        <w:rPr>
          <w:rFonts w:ascii="Arial Rounded MT Bold" w:hAnsi="Arial Rounded MT Bold" w:cs="Times New Roman"/>
          <w:sz w:val="20"/>
          <w:szCs w:val="20"/>
        </w:rPr>
        <w:tab/>
      </w:r>
      <w:r w:rsidRPr="00182A14">
        <w:rPr>
          <w:rFonts w:ascii="Arial Rounded MT Bold" w:hAnsi="Arial Rounded MT Bold" w:cs="Times New Roman"/>
          <w:sz w:val="20"/>
          <w:szCs w:val="20"/>
        </w:rPr>
        <w:tab/>
      </w:r>
      <w:r w:rsidRPr="00182A14">
        <w:rPr>
          <w:rFonts w:ascii="Arial Rounded MT Bold" w:hAnsi="Arial Rounded MT Bold" w:cs="Times New Roman"/>
          <w:sz w:val="20"/>
          <w:szCs w:val="20"/>
        </w:rPr>
        <w:tab/>
        <w:t xml:space="preserve">November </w:t>
      </w:r>
      <w:r w:rsidR="002C2671">
        <w:rPr>
          <w:rFonts w:ascii="Arial Rounded MT Bold" w:hAnsi="Arial Rounded MT Bold" w:cs="Times New Roman"/>
          <w:sz w:val="20"/>
          <w:szCs w:val="20"/>
        </w:rPr>
        <w:t>7</w:t>
      </w:r>
      <w:r w:rsidR="002C2671">
        <w:rPr>
          <w:rFonts w:ascii="Arial Rounded MT Bold" w:hAnsi="Arial Rounded MT Bold" w:cs="Times New Roman"/>
          <w:sz w:val="20"/>
          <w:szCs w:val="20"/>
          <w:vertAlign w:val="superscript"/>
        </w:rPr>
        <w:t>th</w:t>
      </w:r>
      <w:r w:rsidR="009A245F">
        <w:rPr>
          <w:rFonts w:ascii="Arial Rounded MT Bold" w:hAnsi="Arial Rounded MT Bold" w:cs="Times New Roman"/>
          <w:sz w:val="20"/>
          <w:szCs w:val="20"/>
        </w:rPr>
        <w:t xml:space="preserve">  </w:t>
      </w:r>
      <w:r w:rsidR="00B13F37">
        <w:rPr>
          <w:rFonts w:ascii="Arial Rounded MT Bold" w:hAnsi="Arial Rounded MT Bold" w:cs="Times New Roman"/>
          <w:sz w:val="20"/>
          <w:szCs w:val="20"/>
        </w:rPr>
        <w:tab/>
      </w:r>
      <w:r w:rsidR="00CB7735">
        <w:rPr>
          <w:rFonts w:ascii="Arial Rounded MT Bold" w:hAnsi="Arial Rounded MT Bold" w:cs="Times New Roman"/>
          <w:sz w:val="20"/>
          <w:szCs w:val="20"/>
        </w:rPr>
        <w:t>@ Linton</w:t>
      </w:r>
      <w:r w:rsidR="009A245F">
        <w:rPr>
          <w:rFonts w:ascii="Arial Rounded MT Bold" w:hAnsi="Arial Rounded MT Bold" w:cs="Times New Roman"/>
          <w:sz w:val="20"/>
          <w:szCs w:val="20"/>
        </w:rPr>
        <w:t xml:space="preserve"> High School</w:t>
      </w:r>
      <w:r w:rsidR="009A245F">
        <w:rPr>
          <w:rFonts w:ascii="Arial Rounded MT Bold" w:hAnsi="Arial Rounded MT Bold" w:cs="Times New Roman"/>
          <w:sz w:val="20"/>
          <w:szCs w:val="20"/>
        </w:rPr>
        <w:tab/>
        <w:t xml:space="preserve">    </w:t>
      </w:r>
      <w:r w:rsidR="00CB7735">
        <w:rPr>
          <w:rFonts w:ascii="Arial Rounded MT Bold" w:hAnsi="Arial Rounded MT Bold" w:cs="Times New Roman"/>
          <w:sz w:val="20"/>
          <w:szCs w:val="20"/>
        </w:rPr>
        <w:tab/>
        <w:t xml:space="preserve">    6:00</w:t>
      </w:r>
      <w:r w:rsidR="00CB7735">
        <w:rPr>
          <w:rFonts w:ascii="Arial Rounded MT Bold" w:hAnsi="Arial Rounded MT Bold" w:cs="Times New Roman"/>
          <w:sz w:val="20"/>
          <w:szCs w:val="20"/>
        </w:rPr>
        <w:tab/>
        <w:t xml:space="preserve">             6</w:t>
      </w:r>
      <w:r w:rsidR="009A245F">
        <w:rPr>
          <w:rFonts w:ascii="Arial Rounded MT Bold" w:hAnsi="Arial Rounded MT Bold" w:cs="Times New Roman"/>
          <w:sz w:val="20"/>
          <w:szCs w:val="20"/>
        </w:rPr>
        <w:t>:45</w:t>
      </w:r>
    </w:p>
    <w:p w:rsidR="00182A14" w:rsidRPr="00182A14" w:rsidRDefault="00182A14" w:rsidP="00182A14">
      <w:pPr>
        <w:rPr>
          <w:rFonts w:ascii="Arial Rounded MT Bold" w:hAnsi="Arial Rounded MT Bold" w:cs="Times New Roman"/>
          <w:sz w:val="20"/>
          <w:szCs w:val="20"/>
        </w:rPr>
      </w:pPr>
      <w:r w:rsidRPr="00182A14">
        <w:rPr>
          <w:rFonts w:ascii="Arial Rounded MT Bold" w:hAnsi="Arial Rounded MT Bold" w:cs="Times New Roman"/>
          <w:sz w:val="20"/>
          <w:szCs w:val="20"/>
        </w:rPr>
        <w:tab/>
        <w:t>WINTER</w:t>
      </w:r>
      <w:r w:rsidRPr="00182A14">
        <w:rPr>
          <w:rFonts w:ascii="Arial Rounded MT Bold" w:hAnsi="Arial Rounded MT Bold" w:cs="Times New Roman"/>
          <w:sz w:val="20"/>
          <w:szCs w:val="20"/>
        </w:rPr>
        <w:tab/>
      </w:r>
      <w:r w:rsidRPr="00182A14">
        <w:rPr>
          <w:rFonts w:ascii="Arial Rounded MT Bold" w:hAnsi="Arial Rounded MT Bold" w:cs="Times New Roman"/>
          <w:sz w:val="20"/>
          <w:szCs w:val="20"/>
        </w:rPr>
        <w:tab/>
        <w:t xml:space="preserve">March </w:t>
      </w:r>
      <w:r w:rsidR="00BA6B89">
        <w:rPr>
          <w:rFonts w:ascii="Arial Rounded MT Bold" w:hAnsi="Arial Rounded MT Bold" w:cs="Times New Roman"/>
          <w:sz w:val="20"/>
          <w:szCs w:val="20"/>
        </w:rPr>
        <w:t>17</w:t>
      </w:r>
      <w:r w:rsidRPr="00182A14">
        <w:rPr>
          <w:rFonts w:ascii="Arial Rounded MT Bold" w:hAnsi="Arial Rounded MT Bold" w:cs="Times New Roman"/>
          <w:sz w:val="20"/>
          <w:szCs w:val="20"/>
          <w:vertAlign w:val="superscript"/>
        </w:rPr>
        <w:t>th</w:t>
      </w:r>
      <w:r w:rsidRPr="00182A14">
        <w:rPr>
          <w:rFonts w:ascii="Arial Rounded MT Bold" w:hAnsi="Arial Rounded MT Bold" w:cs="Times New Roman"/>
          <w:sz w:val="20"/>
          <w:szCs w:val="20"/>
        </w:rPr>
        <w:t xml:space="preserve">  </w:t>
      </w:r>
      <w:r w:rsidR="009A245F">
        <w:rPr>
          <w:rFonts w:ascii="Arial Rounded MT Bold" w:hAnsi="Arial Rounded MT Bold" w:cs="Times New Roman"/>
          <w:sz w:val="20"/>
          <w:szCs w:val="20"/>
        </w:rPr>
        <w:tab/>
      </w:r>
      <w:r w:rsidRPr="00182A14">
        <w:rPr>
          <w:rFonts w:ascii="Arial Rounded MT Bold" w:hAnsi="Arial Rounded MT Bold" w:cs="Times New Roman"/>
          <w:sz w:val="20"/>
          <w:szCs w:val="20"/>
        </w:rPr>
        <w:t xml:space="preserve">@ </w:t>
      </w:r>
      <w:r w:rsidR="00CB7735">
        <w:rPr>
          <w:rFonts w:ascii="Arial Rounded MT Bold" w:hAnsi="Arial Rounded MT Bold" w:cs="Times New Roman"/>
          <w:sz w:val="20"/>
          <w:szCs w:val="20"/>
        </w:rPr>
        <w:t>Linton High School</w:t>
      </w:r>
      <w:r w:rsidR="00CB7735">
        <w:rPr>
          <w:rFonts w:ascii="Arial Rounded MT Bold" w:hAnsi="Arial Rounded MT Bold" w:cs="Times New Roman"/>
          <w:sz w:val="20"/>
          <w:szCs w:val="20"/>
        </w:rPr>
        <w:tab/>
        <w:t xml:space="preserve">    </w:t>
      </w:r>
      <w:r w:rsidR="00CB7735">
        <w:rPr>
          <w:rFonts w:ascii="Arial Rounded MT Bold" w:hAnsi="Arial Rounded MT Bold" w:cs="Times New Roman"/>
          <w:sz w:val="20"/>
          <w:szCs w:val="20"/>
        </w:rPr>
        <w:tab/>
        <w:t xml:space="preserve">    6:00</w:t>
      </w:r>
      <w:r w:rsidR="00CB7735">
        <w:rPr>
          <w:rFonts w:ascii="Arial Rounded MT Bold" w:hAnsi="Arial Rounded MT Bold" w:cs="Times New Roman"/>
          <w:sz w:val="20"/>
          <w:szCs w:val="20"/>
        </w:rPr>
        <w:tab/>
        <w:t xml:space="preserve">             6:45</w:t>
      </w:r>
    </w:p>
    <w:p w:rsidR="00182A14" w:rsidRPr="00182A14" w:rsidRDefault="00182A14" w:rsidP="009A245F">
      <w:pPr>
        <w:ind w:firstLine="720"/>
        <w:rPr>
          <w:rFonts w:ascii="Arial Rounded MT Bold" w:hAnsi="Arial Rounded MT Bold" w:cs="Times New Roman"/>
          <w:sz w:val="20"/>
          <w:szCs w:val="20"/>
        </w:rPr>
      </w:pPr>
      <w:r w:rsidRPr="00182A14">
        <w:rPr>
          <w:rFonts w:ascii="Arial Rounded MT Bold" w:hAnsi="Arial Rounded MT Bold" w:cs="Times New Roman"/>
          <w:sz w:val="20"/>
          <w:szCs w:val="20"/>
        </w:rPr>
        <w:t>SPRING</w:t>
      </w:r>
      <w:r w:rsidRPr="00182A14">
        <w:rPr>
          <w:rFonts w:ascii="Arial Rounded MT Bold" w:hAnsi="Arial Rounded MT Bold" w:cs="Times New Roman"/>
          <w:sz w:val="20"/>
          <w:szCs w:val="20"/>
        </w:rPr>
        <w:tab/>
      </w:r>
      <w:r w:rsidRPr="00182A14">
        <w:rPr>
          <w:rFonts w:ascii="Arial Rounded MT Bold" w:hAnsi="Arial Rounded MT Bold" w:cs="Times New Roman"/>
          <w:sz w:val="20"/>
          <w:szCs w:val="20"/>
        </w:rPr>
        <w:tab/>
      </w:r>
      <w:r w:rsidR="001B10BF">
        <w:rPr>
          <w:rFonts w:ascii="Arial Rounded MT Bold" w:hAnsi="Arial Rounded MT Bold" w:cs="Times New Roman"/>
          <w:sz w:val="20"/>
          <w:szCs w:val="20"/>
        </w:rPr>
        <w:t>TBA</w:t>
      </w:r>
      <w:r w:rsidR="001B10BF">
        <w:rPr>
          <w:rFonts w:ascii="Arial Rounded MT Bold" w:hAnsi="Arial Rounded MT Bold" w:cs="Times New Roman"/>
          <w:sz w:val="20"/>
          <w:szCs w:val="20"/>
        </w:rPr>
        <w:tab/>
      </w:r>
      <w:r w:rsidR="00B13F37">
        <w:rPr>
          <w:rFonts w:ascii="Arial Rounded MT Bold" w:hAnsi="Arial Rounded MT Bold" w:cs="Times New Roman"/>
          <w:sz w:val="20"/>
          <w:szCs w:val="20"/>
        </w:rPr>
        <w:t xml:space="preserve">  </w:t>
      </w:r>
      <w:r w:rsidR="00B13F37">
        <w:rPr>
          <w:rFonts w:ascii="Arial Rounded MT Bold" w:hAnsi="Arial Rounded MT Bold" w:cs="Times New Roman"/>
          <w:sz w:val="20"/>
          <w:szCs w:val="20"/>
        </w:rPr>
        <w:tab/>
        <w:t xml:space="preserve">@ </w:t>
      </w:r>
      <w:r w:rsidR="00CB7735">
        <w:rPr>
          <w:rFonts w:ascii="Arial Rounded MT Bold" w:hAnsi="Arial Rounded MT Bold" w:cs="Times New Roman"/>
          <w:sz w:val="20"/>
          <w:szCs w:val="20"/>
        </w:rPr>
        <w:t>Linton High School</w:t>
      </w:r>
      <w:r w:rsidR="00CB7735">
        <w:rPr>
          <w:rFonts w:ascii="Arial Rounded MT Bold" w:hAnsi="Arial Rounded MT Bold" w:cs="Times New Roman"/>
          <w:sz w:val="20"/>
          <w:szCs w:val="20"/>
        </w:rPr>
        <w:tab/>
        <w:t xml:space="preserve">  </w:t>
      </w:r>
      <w:r w:rsidR="00CB7735">
        <w:rPr>
          <w:rFonts w:ascii="Arial Rounded MT Bold" w:hAnsi="Arial Rounded MT Bold" w:cs="Times New Roman"/>
          <w:sz w:val="20"/>
          <w:szCs w:val="20"/>
        </w:rPr>
        <w:tab/>
        <w:t xml:space="preserve">    6:00</w:t>
      </w:r>
      <w:r w:rsidR="00CB7735">
        <w:rPr>
          <w:rFonts w:ascii="Arial Rounded MT Bold" w:hAnsi="Arial Rounded MT Bold" w:cs="Times New Roman"/>
          <w:sz w:val="20"/>
          <w:szCs w:val="20"/>
        </w:rPr>
        <w:tab/>
        <w:t xml:space="preserve">             6:45</w:t>
      </w:r>
    </w:p>
    <w:p w:rsidR="00182A14" w:rsidRPr="00182A14" w:rsidRDefault="00182A14" w:rsidP="00182A14">
      <w:pPr>
        <w:rPr>
          <w:rFonts w:ascii="Arial Rounded MT Bold" w:hAnsi="Arial Rounded MT Bold" w:cs="Times New Roman"/>
          <w:sz w:val="20"/>
          <w:szCs w:val="20"/>
        </w:rPr>
      </w:pPr>
      <w:r w:rsidRPr="00182A14">
        <w:rPr>
          <w:rFonts w:ascii="Arial Rounded MT Bold" w:hAnsi="Arial Rounded MT Bold" w:cs="Times New Roman"/>
          <w:sz w:val="20"/>
          <w:szCs w:val="20"/>
          <w:u w:val="single"/>
        </w:rPr>
        <w:tab/>
      </w:r>
      <w:r w:rsidRPr="00182A14">
        <w:rPr>
          <w:rFonts w:ascii="Arial Rounded MT Bold" w:hAnsi="Arial Rounded MT Bold" w:cs="Times New Roman"/>
          <w:sz w:val="20"/>
          <w:szCs w:val="20"/>
          <w:u w:val="single"/>
        </w:rPr>
        <w:tab/>
      </w:r>
      <w:r w:rsidRPr="00182A14">
        <w:rPr>
          <w:rFonts w:ascii="Arial Rounded MT Bold" w:hAnsi="Arial Rounded MT Bold" w:cs="Times New Roman"/>
          <w:sz w:val="20"/>
          <w:szCs w:val="20"/>
          <w:u w:val="single"/>
        </w:rPr>
        <w:tab/>
      </w:r>
      <w:r w:rsidRPr="00182A14">
        <w:rPr>
          <w:rFonts w:ascii="Arial Rounded MT Bold" w:hAnsi="Arial Rounded MT Bold" w:cs="Times New Roman"/>
          <w:sz w:val="20"/>
          <w:szCs w:val="20"/>
          <w:u w:val="single"/>
        </w:rPr>
        <w:tab/>
      </w:r>
      <w:r w:rsidRPr="00182A14">
        <w:rPr>
          <w:rFonts w:ascii="Arial Rounded MT Bold" w:hAnsi="Arial Rounded MT Bold" w:cs="Times New Roman"/>
          <w:sz w:val="20"/>
          <w:szCs w:val="20"/>
          <w:u w:val="single"/>
        </w:rPr>
        <w:tab/>
      </w:r>
      <w:r w:rsidRPr="00182A14">
        <w:rPr>
          <w:rFonts w:ascii="Arial Rounded MT Bold" w:hAnsi="Arial Rounded MT Bold" w:cs="Times New Roman"/>
          <w:sz w:val="20"/>
          <w:szCs w:val="20"/>
          <w:u w:val="single"/>
        </w:rPr>
        <w:tab/>
      </w:r>
      <w:r w:rsidRPr="00182A14">
        <w:rPr>
          <w:rFonts w:ascii="Arial Rounded MT Bold" w:hAnsi="Arial Rounded MT Bold" w:cs="Times New Roman"/>
          <w:sz w:val="20"/>
          <w:szCs w:val="20"/>
          <w:u w:val="single"/>
        </w:rPr>
        <w:tab/>
      </w:r>
      <w:r w:rsidRPr="00182A14">
        <w:rPr>
          <w:rFonts w:ascii="Arial Rounded MT Bold" w:hAnsi="Arial Rounded MT Bold" w:cs="Times New Roman"/>
          <w:sz w:val="20"/>
          <w:szCs w:val="20"/>
          <w:u w:val="single"/>
        </w:rPr>
        <w:tab/>
      </w:r>
      <w:r w:rsidRPr="00182A14">
        <w:rPr>
          <w:rFonts w:ascii="Arial Rounded MT Bold" w:hAnsi="Arial Rounded MT Bold" w:cs="Times New Roman"/>
          <w:sz w:val="20"/>
          <w:szCs w:val="20"/>
          <w:u w:val="single"/>
        </w:rPr>
        <w:tab/>
      </w:r>
      <w:r w:rsidRPr="00182A14">
        <w:rPr>
          <w:rFonts w:ascii="Arial Rounded MT Bold" w:hAnsi="Arial Rounded MT Bold" w:cs="Times New Roman"/>
          <w:sz w:val="20"/>
          <w:szCs w:val="20"/>
          <w:u w:val="single"/>
        </w:rPr>
        <w:tab/>
      </w:r>
      <w:r w:rsidRPr="00182A14">
        <w:rPr>
          <w:rFonts w:ascii="Arial Rounded MT Bold" w:hAnsi="Arial Rounded MT Bold" w:cs="Times New Roman"/>
          <w:sz w:val="20"/>
          <w:szCs w:val="20"/>
          <w:u w:val="single"/>
        </w:rPr>
        <w:tab/>
      </w:r>
      <w:r w:rsidRPr="00182A14">
        <w:rPr>
          <w:rFonts w:ascii="Arial Rounded MT Bold" w:hAnsi="Arial Rounded MT Bold" w:cs="Times New Roman"/>
          <w:sz w:val="20"/>
          <w:szCs w:val="20"/>
          <w:u w:val="single"/>
        </w:rPr>
        <w:tab/>
      </w:r>
      <w:r w:rsidRPr="00182A14">
        <w:rPr>
          <w:rFonts w:ascii="Arial Rounded MT Bold" w:hAnsi="Arial Rounded MT Bold" w:cs="Times New Roman"/>
          <w:sz w:val="20"/>
          <w:szCs w:val="20"/>
          <w:u w:val="single"/>
        </w:rPr>
        <w:tab/>
      </w:r>
    </w:p>
    <w:p w:rsidR="00182A14" w:rsidRPr="00182A14" w:rsidRDefault="00182A14" w:rsidP="00182A14">
      <w:pPr>
        <w:rPr>
          <w:rFonts w:ascii="Arial Rounded MT Bold" w:hAnsi="Arial Rounded MT Bold" w:cs="Times New Roman"/>
          <w:b/>
          <w:sz w:val="20"/>
          <w:szCs w:val="20"/>
          <w:u w:val="single"/>
        </w:rPr>
      </w:pPr>
    </w:p>
    <w:p w:rsidR="00182A14" w:rsidRPr="00182A14" w:rsidRDefault="00182A14" w:rsidP="00182A14">
      <w:pPr>
        <w:rPr>
          <w:rFonts w:ascii="Arial Rounded MT Bold" w:hAnsi="Arial Rounded MT Bold" w:cs="Times New Roman"/>
          <w:b/>
          <w:sz w:val="20"/>
          <w:szCs w:val="20"/>
          <w:u w:val="single"/>
        </w:rPr>
      </w:pPr>
      <w:r w:rsidRPr="00182A14">
        <w:rPr>
          <w:rFonts w:ascii="Arial Rounded MT Bold" w:hAnsi="Arial Rounded MT Bold" w:cs="Times New Roman"/>
          <w:b/>
          <w:sz w:val="20"/>
          <w:szCs w:val="20"/>
          <w:u w:val="single"/>
        </w:rPr>
        <w:t>HOMECOMING</w:t>
      </w:r>
    </w:p>
    <w:p w:rsidR="00182A14" w:rsidRPr="00182A14" w:rsidRDefault="00B37760" w:rsidP="00182A14">
      <w:pPr>
        <w:rPr>
          <w:rFonts w:ascii="Arial Rounded MT Bold" w:hAnsi="Arial Rounded MT Bold" w:cs="Times New Roman"/>
          <w:sz w:val="20"/>
          <w:szCs w:val="20"/>
        </w:rPr>
      </w:pPr>
      <w:r>
        <w:rPr>
          <w:rFonts w:ascii="Arial Rounded MT Bold" w:hAnsi="Arial Rounded MT Bold" w:cs="Times New Roman"/>
          <w:sz w:val="20"/>
          <w:szCs w:val="20"/>
        </w:rPr>
        <w:tab/>
      </w:r>
    </w:p>
    <w:p w:rsidR="00182A14" w:rsidRPr="00182A14" w:rsidRDefault="00B37760" w:rsidP="00182A14">
      <w:pPr>
        <w:rPr>
          <w:rFonts w:ascii="Arial Rounded MT Bold" w:hAnsi="Arial Rounded MT Bold" w:cs="Times New Roman"/>
          <w:sz w:val="20"/>
          <w:szCs w:val="20"/>
        </w:rPr>
      </w:pPr>
      <w:r>
        <w:rPr>
          <w:rFonts w:ascii="Arial Rounded MT Bold" w:hAnsi="Arial Rounded MT Bold" w:cs="Times New Roman"/>
          <w:sz w:val="20"/>
          <w:szCs w:val="20"/>
        </w:rPr>
        <w:tab/>
        <w:t>WINTER</w:t>
      </w:r>
      <w:r>
        <w:rPr>
          <w:rFonts w:ascii="Arial Rounded MT Bold" w:hAnsi="Arial Rounded MT Bold" w:cs="Times New Roman"/>
          <w:sz w:val="20"/>
          <w:szCs w:val="20"/>
        </w:rPr>
        <w:tab/>
      </w:r>
      <w:r>
        <w:rPr>
          <w:rFonts w:ascii="Arial Rounded MT Bold" w:hAnsi="Arial Rounded MT Bold" w:cs="Times New Roman"/>
          <w:sz w:val="20"/>
          <w:szCs w:val="20"/>
        </w:rPr>
        <w:tab/>
      </w:r>
      <w:r w:rsidR="00BA6B89">
        <w:rPr>
          <w:rFonts w:ascii="Arial Rounded MT Bold" w:hAnsi="Arial Rounded MT Bold" w:cs="Times New Roman"/>
          <w:sz w:val="20"/>
          <w:szCs w:val="20"/>
        </w:rPr>
        <w:t>February 1</w:t>
      </w:r>
      <w:r>
        <w:rPr>
          <w:rFonts w:ascii="Arial Rounded MT Bold" w:hAnsi="Arial Rounded MT Bold" w:cs="Times New Roman"/>
          <w:sz w:val="20"/>
          <w:szCs w:val="20"/>
        </w:rPr>
        <w:t>, 2</w:t>
      </w:r>
      <w:r w:rsidR="00BA6B89">
        <w:rPr>
          <w:rFonts w:ascii="Arial Rounded MT Bold" w:hAnsi="Arial Rounded MT Bold" w:cs="Times New Roman"/>
          <w:sz w:val="20"/>
          <w:szCs w:val="20"/>
        </w:rPr>
        <w:t>020        vs. White River Valley</w:t>
      </w:r>
    </w:p>
    <w:p w:rsidR="00182A14" w:rsidRPr="00182A14" w:rsidRDefault="00182A14" w:rsidP="00182A14">
      <w:pPr>
        <w:rPr>
          <w:rFonts w:ascii="Arial Rounded MT Bold" w:hAnsi="Arial Rounded MT Bold" w:cs="Times New Roman"/>
          <w:sz w:val="20"/>
          <w:szCs w:val="20"/>
          <w:u w:val="single"/>
        </w:rPr>
      </w:pPr>
      <w:r w:rsidRPr="00182A14">
        <w:rPr>
          <w:rFonts w:ascii="Arial Rounded MT Bold" w:hAnsi="Arial Rounded MT Bold" w:cs="Times New Roman"/>
          <w:sz w:val="20"/>
          <w:szCs w:val="20"/>
          <w:u w:val="single"/>
        </w:rPr>
        <w:tab/>
      </w:r>
      <w:r w:rsidRPr="00182A14">
        <w:rPr>
          <w:rFonts w:ascii="Arial Rounded MT Bold" w:hAnsi="Arial Rounded MT Bold" w:cs="Times New Roman"/>
          <w:sz w:val="20"/>
          <w:szCs w:val="20"/>
          <w:u w:val="single"/>
        </w:rPr>
        <w:tab/>
      </w:r>
      <w:r w:rsidRPr="00182A14">
        <w:rPr>
          <w:rFonts w:ascii="Arial Rounded MT Bold" w:hAnsi="Arial Rounded MT Bold" w:cs="Times New Roman"/>
          <w:sz w:val="20"/>
          <w:szCs w:val="20"/>
          <w:u w:val="single"/>
        </w:rPr>
        <w:tab/>
      </w:r>
      <w:r w:rsidRPr="00182A14">
        <w:rPr>
          <w:rFonts w:ascii="Arial Rounded MT Bold" w:hAnsi="Arial Rounded MT Bold" w:cs="Times New Roman"/>
          <w:sz w:val="20"/>
          <w:szCs w:val="20"/>
          <w:u w:val="single"/>
        </w:rPr>
        <w:tab/>
      </w:r>
      <w:r w:rsidRPr="00182A14">
        <w:rPr>
          <w:rFonts w:ascii="Arial Rounded MT Bold" w:hAnsi="Arial Rounded MT Bold" w:cs="Times New Roman"/>
          <w:sz w:val="20"/>
          <w:szCs w:val="20"/>
          <w:u w:val="single"/>
        </w:rPr>
        <w:tab/>
      </w:r>
      <w:r w:rsidRPr="00182A14">
        <w:rPr>
          <w:rFonts w:ascii="Arial Rounded MT Bold" w:hAnsi="Arial Rounded MT Bold" w:cs="Times New Roman"/>
          <w:sz w:val="20"/>
          <w:szCs w:val="20"/>
          <w:u w:val="single"/>
        </w:rPr>
        <w:tab/>
      </w:r>
      <w:r w:rsidRPr="00182A14">
        <w:rPr>
          <w:rFonts w:ascii="Arial Rounded MT Bold" w:hAnsi="Arial Rounded MT Bold" w:cs="Times New Roman"/>
          <w:sz w:val="20"/>
          <w:szCs w:val="20"/>
          <w:u w:val="single"/>
        </w:rPr>
        <w:tab/>
      </w:r>
      <w:r w:rsidRPr="00182A14">
        <w:rPr>
          <w:rFonts w:ascii="Arial Rounded MT Bold" w:hAnsi="Arial Rounded MT Bold" w:cs="Times New Roman"/>
          <w:sz w:val="20"/>
          <w:szCs w:val="20"/>
          <w:u w:val="single"/>
        </w:rPr>
        <w:tab/>
      </w:r>
      <w:r w:rsidRPr="00182A14">
        <w:rPr>
          <w:rFonts w:ascii="Arial Rounded MT Bold" w:hAnsi="Arial Rounded MT Bold" w:cs="Times New Roman"/>
          <w:sz w:val="20"/>
          <w:szCs w:val="20"/>
          <w:u w:val="single"/>
        </w:rPr>
        <w:tab/>
      </w:r>
      <w:r w:rsidRPr="00182A14">
        <w:rPr>
          <w:rFonts w:ascii="Arial Rounded MT Bold" w:hAnsi="Arial Rounded MT Bold" w:cs="Times New Roman"/>
          <w:sz w:val="20"/>
          <w:szCs w:val="20"/>
          <w:u w:val="single"/>
        </w:rPr>
        <w:tab/>
      </w:r>
      <w:r w:rsidRPr="00182A14">
        <w:rPr>
          <w:rFonts w:ascii="Arial Rounded MT Bold" w:hAnsi="Arial Rounded MT Bold" w:cs="Times New Roman"/>
          <w:sz w:val="20"/>
          <w:szCs w:val="20"/>
          <w:u w:val="single"/>
        </w:rPr>
        <w:tab/>
      </w:r>
      <w:r w:rsidRPr="00182A14">
        <w:rPr>
          <w:rFonts w:ascii="Arial Rounded MT Bold" w:hAnsi="Arial Rounded MT Bold" w:cs="Times New Roman"/>
          <w:sz w:val="20"/>
          <w:szCs w:val="20"/>
          <w:u w:val="single"/>
        </w:rPr>
        <w:tab/>
      </w:r>
      <w:r w:rsidRPr="00182A14">
        <w:rPr>
          <w:rFonts w:ascii="Arial Rounded MT Bold" w:hAnsi="Arial Rounded MT Bold" w:cs="Times New Roman"/>
          <w:sz w:val="20"/>
          <w:szCs w:val="20"/>
          <w:u w:val="single"/>
        </w:rPr>
        <w:tab/>
      </w:r>
    </w:p>
    <w:p w:rsidR="00182A14" w:rsidRPr="00182A14" w:rsidRDefault="00182A14" w:rsidP="00182A14">
      <w:pPr>
        <w:rPr>
          <w:rFonts w:ascii="Arial Rounded MT Bold" w:hAnsi="Arial Rounded MT Bold" w:cs="Times New Roman"/>
          <w:sz w:val="20"/>
          <w:szCs w:val="20"/>
          <w:u w:val="single"/>
        </w:rPr>
      </w:pPr>
    </w:p>
    <w:p w:rsidR="00233455" w:rsidRDefault="00182A14" w:rsidP="00182A14">
      <w:pPr>
        <w:rPr>
          <w:rFonts w:ascii="Arial Rounded MT Bold" w:hAnsi="Arial Rounded MT Bold" w:cs="Times New Roman"/>
          <w:b/>
          <w:sz w:val="20"/>
          <w:szCs w:val="20"/>
          <w:u w:val="single"/>
        </w:rPr>
      </w:pPr>
      <w:r w:rsidRPr="00182A14">
        <w:rPr>
          <w:rFonts w:ascii="Arial Rounded MT Bold" w:hAnsi="Arial Rounded MT Bold" w:cs="Times New Roman"/>
          <w:b/>
          <w:sz w:val="20"/>
          <w:szCs w:val="20"/>
          <w:u w:val="single"/>
        </w:rPr>
        <w:t>MORATORIUM WEEK</w:t>
      </w:r>
      <w:r w:rsidR="00233455">
        <w:rPr>
          <w:rFonts w:ascii="Arial Rounded MT Bold" w:hAnsi="Arial Rounded MT Bold" w:cs="Times New Roman"/>
          <w:b/>
          <w:sz w:val="20"/>
          <w:szCs w:val="20"/>
          <w:u w:val="single"/>
        </w:rPr>
        <w:t xml:space="preserve"> (the moratorium week will always be the full week from Monday – Sunday,   </w:t>
      </w:r>
    </w:p>
    <w:p w:rsidR="00233455" w:rsidRDefault="00233455" w:rsidP="00182A14">
      <w:pPr>
        <w:rPr>
          <w:rFonts w:ascii="Arial Rounded MT Bold" w:hAnsi="Arial Rounded MT Bold" w:cs="Times New Roman"/>
          <w:b/>
          <w:sz w:val="20"/>
          <w:szCs w:val="20"/>
          <w:u w:val="single"/>
        </w:rPr>
      </w:pPr>
      <w:r>
        <w:rPr>
          <w:rFonts w:ascii="Arial Rounded MT Bold" w:hAnsi="Arial Rounded MT Bold" w:cs="Times New Roman"/>
          <w:sz w:val="20"/>
          <w:szCs w:val="20"/>
        </w:rPr>
        <w:t xml:space="preserve">                                         </w:t>
      </w:r>
      <w:r w:rsidR="00D67E41">
        <w:rPr>
          <w:rFonts w:ascii="Arial Rounded MT Bold" w:hAnsi="Arial Rounded MT Bold" w:cs="Times New Roman"/>
          <w:sz w:val="20"/>
          <w:szCs w:val="20"/>
        </w:rPr>
        <w:t xml:space="preserve">   </w:t>
      </w:r>
      <w:r>
        <w:rPr>
          <w:rFonts w:ascii="Arial Rounded MT Bold" w:hAnsi="Arial Rounded MT Bold" w:cs="Times New Roman"/>
          <w:sz w:val="20"/>
          <w:szCs w:val="20"/>
        </w:rPr>
        <w:t xml:space="preserve"> </w:t>
      </w:r>
      <w:proofErr w:type="gramStart"/>
      <w:r w:rsidRPr="00233455">
        <w:rPr>
          <w:rFonts w:ascii="Arial Rounded MT Bold" w:hAnsi="Arial Rounded MT Bold" w:cs="Times New Roman"/>
          <w:b/>
          <w:sz w:val="20"/>
          <w:szCs w:val="20"/>
          <w:u w:val="single"/>
        </w:rPr>
        <w:t>that</w:t>
      </w:r>
      <w:proofErr w:type="gramEnd"/>
      <w:r w:rsidRPr="00233455">
        <w:rPr>
          <w:rFonts w:ascii="Arial Rounded MT Bold" w:hAnsi="Arial Rounded MT Bold" w:cs="Times New Roman"/>
          <w:b/>
          <w:sz w:val="20"/>
          <w:szCs w:val="20"/>
          <w:u w:val="single"/>
        </w:rPr>
        <w:t xml:space="preserve"> includes July 4)</w:t>
      </w:r>
    </w:p>
    <w:p w:rsidR="001E0F6C" w:rsidRPr="00233455" w:rsidRDefault="001E0F6C" w:rsidP="00182A14">
      <w:pPr>
        <w:rPr>
          <w:rFonts w:ascii="Arial Rounded MT Bold" w:hAnsi="Arial Rounded MT Bold" w:cs="Times New Roman"/>
          <w:b/>
          <w:sz w:val="20"/>
          <w:szCs w:val="20"/>
          <w:u w:val="single"/>
        </w:rPr>
      </w:pPr>
    </w:p>
    <w:p w:rsidR="00233455" w:rsidRDefault="00B37760" w:rsidP="00182A14">
      <w:pPr>
        <w:rPr>
          <w:rFonts w:ascii="Arial Rounded MT Bold" w:hAnsi="Arial Rounded MT Bold" w:cs="Times New Roman"/>
          <w:sz w:val="20"/>
          <w:szCs w:val="20"/>
        </w:rPr>
      </w:pPr>
      <w:r>
        <w:rPr>
          <w:rFonts w:ascii="Arial Rounded MT Bold" w:hAnsi="Arial Rounded MT Bold" w:cs="Times New Roman"/>
          <w:sz w:val="20"/>
          <w:szCs w:val="20"/>
        </w:rPr>
        <w:tab/>
      </w:r>
      <w:r w:rsidR="00E65CE7">
        <w:rPr>
          <w:rFonts w:ascii="Arial Rounded MT Bold" w:hAnsi="Arial Rounded MT Bold" w:cs="Times New Roman"/>
          <w:sz w:val="20"/>
          <w:szCs w:val="20"/>
        </w:rPr>
        <w:t>June 29 – July 3, 2020</w:t>
      </w:r>
    </w:p>
    <w:p w:rsidR="00CB7735" w:rsidRDefault="00B9480F" w:rsidP="00182A14">
      <w:pPr>
        <w:rPr>
          <w:rFonts w:ascii="Arial Rounded MT Bold" w:hAnsi="Arial Rounded MT Bold" w:cs="Times New Roman"/>
          <w:sz w:val="20"/>
          <w:szCs w:val="20"/>
        </w:rPr>
      </w:pPr>
      <w:r>
        <w:rPr>
          <w:rFonts w:ascii="Arial Rounded MT Bold" w:hAnsi="Arial Rounded MT Bold" w:cs="Times New Roman"/>
          <w:sz w:val="20"/>
          <w:szCs w:val="20"/>
        </w:rPr>
        <w:tab/>
        <w:t>July 20 – July 24</w:t>
      </w:r>
      <w:r w:rsidR="00E65CE7">
        <w:rPr>
          <w:rFonts w:ascii="Arial Rounded MT Bold" w:hAnsi="Arial Rounded MT Bold" w:cs="Times New Roman"/>
          <w:sz w:val="20"/>
          <w:szCs w:val="20"/>
        </w:rPr>
        <w:t>, 2020</w:t>
      </w:r>
    </w:p>
    <w:p w:rsidR="0050699E" w:rsidRDefault="0050699E" w:rsidP="00182A14">
      <w:pPr>
        <w:rPr>
          <w:rFonts w:ascii="Arial Rounded MT Bold" w:hAnsi="Arial Rounded MT Bold" w:cs="Times New Roman"/>
          <w:sz w:val="20"/>
          <w:szCs w:val="20"/>
        </w:rPr>
      </w:pPr>
      <w:r>
        <w:rPr>
          <w:rFonts w:ascii="Arial Rounded MT Bold" w:hAnsi="Arial Rounded MT Bold" w:cs="Times New Roman"/>
          <w:sz w:val="20"/>
          <w:szCs w:val="20"/>
        </w:rPr>
        <w:tab/>
      </w:r>
      <w:r w:rsidR="00B2660B">
        <w:rPr>
          <w:rFonts w:ascii="Arial Rounded MT Bold" w:hAnsi="Arial Rounded MT Bold" w:cs="Times New Roman"/>
          <w:sz w:val="20"/>
          <w:szCs w:val="20"/>
        </w:rPr>
        <w:t>June 28 – July 2, 2021</w:t>
      </w:r>
    </w:p>
    <w:p w:rsidR="00B2660B" w:rsidRDefault="00B9480F" w:rsidP="00182A14">
      <w:pPr>
        <w:rPr>
          <w:rFonts w:ascii="Arial Rounded MT Bold" w:hAnsi="Arial Rounded MT Bold" w:cs="Times New Roman"/>
          <w:sz w:val="20"/>
          <w:szCs w:val="20"/>
        </w:rPr>
      </w:pPr>
      <w:r>
        <w:rPr>
          <w:rFonts w:ascii="Arial Rounded MT Bold" w:hAnsi="Arial Rounded MT Bold" w:cs="Times New Roman"/>
          <w:sz w:val="20"/>
          <w:szCs w:val="20"/>
        </w:rPr>
        <w:tab/>
        <w:t xml:space="preserve">TBA                      </w:t>
      </w:r>
      <w:r w:rsidR="00B2660B">
        <w:rPr>
          <w:rFonts w:ascii="Arial Rounded MT Bold" w:hAnsi="Arial Rounded MT Bold" w:cs="Times New Roman"/>
          <w:sz w:val="20"/>
          <w:szCs w:val="20"/>
        </w:rPr>
        <w:t>, 2021</w:t>
      </w:r>
    </w:p>
    <w:p w:rsidR="00182A14" w:rsidRPr="00233455" w:rsidRDefault="00182A14" w:rsidP="00182A14">
      <w:pPr>
        <w:rPr>
          <w:rFonts w:ascii="Arial Rounded MT Bold" w:hAnsi="Arial Rounded MT Bold" w:cs="Times New Roman"/>
          <w:sz w:val="20"/>
          <w:szCs w:val="20"/>
        </w:rPr>
      </w:pPr>
      <w:r w:rsidRPr="00182A14">
        <w:rPr>
          <w:rFonts w:ascii="Arial Rounded MT Bold" w:hAnsi="Arial Rounded MT Bold" w:cs="Times New Roman"/>
          <w:sz w:val="20"/>
          <w:szCs w:val="20"/>
          <w:u w:val="single"/>
        </w:rPr>
        <w:tab/>
      </w:r>
      <w:r w:rsidRPr="00182A14">
        <w:rPr>
          <w:rFonts w:ascii="Arial Rounded MT Bold" w:hAnsi="Arial Rounded MT Bold" w:cs="Times New Roman"/>
          <w:sz w:val="20"/>
          <w:szCs w:val="20"/>
          <w:u w:val="single"/>
        </w:rPr>
        <w:tab/>
      </w:r>
      <w:r w:rsidRPr="00182A14">
        <w:rPr>
          <w:rFonts w:ascii="Arial Rounded MT Bold" w:hAnsi="Arial Rounded MT Bold" w:cs="Times New Roman"/>
          <w:sz w:val="20"/>
          <w:szCs w:val="20"/>
          <w:u w:val="single"/>
        </w:rPr>
        <w:tab/>
      </w:r>
      <w:r w:rsidRPr="00182A14">
        <w:rPr>
          <w:rFonts w:ascii="Arial Rounded MT Bold" w:hAnsi="Arial Rounded MT Bold" w:cs="Times New Roman"/>
          <w:sz w:val="20"/>
          <w:szCs w:val="20"/>
          <w:u w:val="single"/>
        </w:rPr>
        <w:tab/>
      </w:r>
      <w:r w:rsidRPr="00182A14">
        <w:rPr>
          <w:rFonts w:ascii="Arial Rounded MT Bold" w:hAnsi="Arial Rounded MT Bold" w:cs="Times New Roman"/>
          <w:sz w:val="20"/>
          <w:szCs w:val="20"/>
          <w:u w:val="single"/>
        </w:rPr>
        <w:tab/>
      </w:r>
      <w:r w:rsidRPr="00182A14">
        <w:rPr>
          <w:rFonts w:ascii="Arial Rounded MT Bold" w:hAnsi="Arial Rounded MT Bold" w:cs="Times New Roman"/>
          <w:sz w:val="20"/>
          <w:szCs w:val="20"/>
          <w:u w:val="single"/>
        </w:rPr>
        <w:tab/>
      </w:r>
      <w:r w:rsidRPr="00182A14">
        <w:rPr>
          <w:rFonts w:ascii="Arial Rounded MT Bold" w:hAnsi="Arial Rounded MT Bold" w:cs="Times New Roman"/>
          <w:sz w:val="20"/>
          <w:szCs w:val="20"/>
          <w:u w:val="single"/>
        </w:rPr>
        <w:tab/>
      </w:r>
      <w:r w:rsidRPr="00182A14">
        <w:rPr>
          <w:rFonts w:ascii="Arial Rounded MT Bold" w:hAnsi="Arial Rounded MT Bold" w:cs="Times New Roman"/>
          <w:sz w:val="20"/>
          <w:szCs w:val="20"/>
          <w:u w:val="single"/>
        </w:rPr>
        <w:tab/>
      </w:r>
      <w:r w:rsidR="001E0F6C">
        <w:rPr>
          <w:rFonts w:ascii="Arial Rounded MT Bold" w:hAnsi="Arial Rounded MT Bold" w:cs="Times New Roman"/>
          <w:sz w:val="20"/>
          <w:szCs w:val="20"/>
          <w:u w:val="single"/>
        </w:rPr>
        <w:tab/>
      </w:r>
      <w:r w:rsidR="001E0F6C">
        <w:rPr>
          <w:rFonts w:ascii="Arial Rounded MT Bold" w:hAnsi="Arial Rounded MT Bold" w:cs="Times New Roman"/>
          <w:sz w:val="20"/>
          <w:szCs w:val="20"/>
          <w:u w:val="single"/>
        </w:rPr>
        <w:tab/>
      </w:r>
      <w:r w:rsidR="001E0F6C">
        <w:rPr>
          <w:rFonts w:ascii="Arial Rounded MT Bold" w:hAnsi="Arial Rounded MT Bold" w:cs="Times New Roman"/>
          <w:sz w:val="20"/>
          <w:szCs w:val="20"/>
          <w:u w:val="single"/>
        </w:rPr>
        <w:tab/>
      </w:r>
      <w:r w:rsidR="001E0F6C">
        <w:rPr>
          <w:rFonts w:ascii="Arial Rounded MT Bold" w:hAnsi="Arial Rounded MT Bold" w:cs="Times New Roman"/>
          <w:sz w:val="20"/>
          <w:szCs w:val="20"/>
          <w:u w:val="single"/>
        </w:rPr>
        <w:tab/>
      </w:r>
      <w:r w:rsidR="001E0F6C">
        <w:rPr>
          <w:rFonts w:ascii="Arial Rounded MT Bold" w:hAnsi="Arial Rounded MT Bold" w:cs="Times New Roman"/>
          <w:sz w:val="20"/>
          <w:szCs w:val="20"/>
          <w:u w:val="single"/>
        </w:rPr>
        <w:tab/>
      </w:r>
    </w:p>
    <w:p w:rsidR="00182A14" w:rsidRPr="00182A14" w:rsidRDefault="00182A14" w:rsidP="00182A14">
      <w:pPr>
        <w:rPr>
          <w:rFonts w:ascii="Arial Rounded MT Bold" w:hAnsi="Arial Rounded MT Bold" w:cs="Times New Roman"/>
          <w:sz w:val="20"/>
          <w:szCs w:val="20"/>
          <w:u w:val="single"/>
        </w:rPr>
      </w:pPr>
    </w:p>
    <w:p w:rsidR="00182A14" w:rsidRPr="00182A14" w:rsidRDefault="00182A14" w:rsidP="00182A14">
      <w:pPr>
        <w:rPr>
          <w:rFonts w:ascii="Arial Rounded MT Bold" w:hAnsi="Arial Rounded MT Bold" w:cs="Times New Roman"/>
          <w:b/>
          <w:sz w:val="20"/>
          <w:szCs w:val="20"/>
          <w:u w:val="single"/>
        </w:rPr>
      </w:pPr>
      <w:r w:rsidRPr="00182A14">
        <w:rPr>
          <w:rFonts w:ascii="Arial Rounded MT Bold" w:hAnsi="Arial Rounded MT Bold" w:cs="Times New Roman"/>
          <w:b/>
          <w:sz w:val="20"/>
          <w:szCs w:val="20"/>
          <w:u w:val="single"/>
        </w:rPr>
        <w:t xml:space="preserve">TEAM PICTURE DAYS </w:t>
      </w:r>
    </w:p>
    <w:p w:rsidR="00182A14" w:rsidRPr="00182A14" w:rsidRDefault="00182A14" w:rsidP="00182A14">
      <w:pPr>
        <w:rPr>
          <w:rFonts w:ascii="Arial Rounded MT Bold" w:hAnsi="Arial Rounded MT Bold" w:cs="Times New Roman"/>
          <w:sz w:val="20"/>
          <w:szCs w:val="20"/>
        </w:rPr>
      </w:pPr>
      <w:r w:rsidRPr="00182A14">
        <w:rPr>
          <w:rFonts w:ascii="Arial Rounded MT Bold" w:hAnsi="Arial Rounded MT Bold" w:cs="Times New Roman"/>
          <w:sz w:val="20"/>
          <w:szCs w:val="20"/>
        </w:rPr>
        <w:t xml:space="preserve">Picture dates will be set by the coach of each sport.  Athletes will be given picture packets prior to the date that the pictures will be taken.  The athlete is responsible for bringing their order envelope on the day of pictures.  Should the athlete not have their order envelope on picture day, they may take or mail their orders directly to the photographer.  The athletic department will not take the orders.  </w:t>
      </w:r>
    </w:p>
    <w:p w:rsidR="00182A14" w:rsidRPr="00182A14" w:rsidRDefault="00182A14" w:rsidP="00182A14">
      <w:pPr>
        <w:rPr>
          <w:rFonts w:ascii="Arial Rounded MT Bold" w:hAnsi="Arial Rounded MT Bold" w:cs="Times New Roman"/>
          <w:sz w:val="20"/>
          <w:szCs w:val="20"/>
        </w:rPr>
      </w:pPr>
    </w:p>
    <w:p w:rsidR="00182A14" w:rsidRPr="00182A14" w:rsidRDefault="00182A14" w:rsidP="00182A14">
      <w:pPr>
        <w:rPr>
          <w:rFonts w:ascii="Arial Rounded MT Bold" w:hAnsi="Arial Rounded MT Bold" w:cs="Times New Roman"/>
          <w:sz w:val="20"/>
          <w:szCs w:val="20"/>
        </w:rPr>
      </w:pPr>
      <w:r w:rsidRPr="00182A14">
        <w:rPr>
          <w:rFonts w:ascii="Arial Rounded MT Bold" w:hAnsi="Arial Rounded MT Bold" w:cs="Times New Roman"/>
          <w:sz w:val="20"/>
          <w:szCs w:val="20"/>
        </w:rPr>
        <w:t xml:space="preserve">All athletes are asked to have an individual picture taken whether you intend to purchase or not.  </w:t>
      </w:r>
    </w:p>
    <w:p w:rsidR="00DF7DCE" w:rsidRPr="001E0F6C" w:rsidRDefault="001E0F6C" w:rsidP="003B22ED">
      <w:pPr>
        <w:rPr>
          <w:rFonts w:ascii="Arial Rounded MT Bold" w:hAnsi="Arial Rounded MT Bold" w:cs="Times New Roman"/>
          <w:sz w:val="20"/>
          <w:szCs w:val="20"/>
          <w:u w:val="single"/>
        </w:rPr>
      </w:pPr>
      <w:r>
        <w:rPr>
          <w:rFonts w:ascii="Arial Rounded MT Bold" w:hAnsi="Arial Rounded MT Bold" w:cs="Times New Roman"/>
          <w:sz w:val="20"/>
          <w:szCs w:val="20"/>
          <w:u w:val="single"/>
        </w:rPr>
        <w:tab/>
      </w:r>
      <w:r>
        <w:rPr>
          <w:rFonts w:ascii="Arial Rounded MT Bold" w:hAnsi="Arial Rounded MT Bold" w:cs="Times New Roman"/>
          <w:sz w:val="20"/>
          <w:szCs w:val="20"/>
          <w:u w:val="single"/>
        </w:rPr>
        <w:tab/>
      </w:r>
      <w:r>
        <w:rPr>
          <w:rFonts w:ascii="Arial Rounded MT Bold" w:hAnsi="Arial Rounded MT Bold" w:cs="Times New Roman"/>
          <w:sz w:val="20"/>
          <w:szCs w:val="20"/>
          <w:u w:val="single"/>
        </w:rPr>
        <w:tab/>
      </w:r>
      <w:r>
        <w:rPr>
          <w:rFonts w:ascii="Arial Rounded MT Bold" w:hAnsi="Arial Rounded MT Bold" w:cs="Times New Roman"/>
          <w:sz w:val="20"/>
          <w:szCs w:val="20"/>
          <w:u w:val="single"/>
        </w:rPr>
        <w:tab/>
      </w:r>
      <w:r>
        <w:rPr>
          <w:rFonts w:ascii="Arial Rounded MT Bold" w:hAnsi="Arial Rounded MT Bold" w:cs="Times New Roman"/>
          <w:sz w:val="20"/>
          <w:szCs w:val="20"/>
          <w:u w:val="single"/>
        </w:rPr>
        <w:tab/>
      </w:r>
      <w:r>
        <w:rPr>
          <w:rFonts w:ascii="Arial Rounded MT Bold" w:hAnsi="Arial Rounded MT Bold" w:cs="Times New Roman"/>
          <w:sz w:val="20"/>
          <w:szCs w:val="20"/>
          <w:u w:val="single"/>
        </w:rPr>
        <w:tab/>
      </w:r>
      <w:r>
        <w:rPr>
          <w:rFonts w:ascii="Arial Rounded MT Bold" w:hAnsi="Arial Rounded MT Bold" w:cs="Times New Roman"/>
          <w:sz w:val="20"/>
          <w:szCs w:val="20"/>
          <w:u w:val="single"/>
        </w:rPr>
        <w:tab/>
      </w:r>
      <w:r>
        <w:rPr>
          <w:rFonts w:ascii="Arial Rounded MT Bold" w:hAnsi="Arial Rounded MT Bold" w:cs="Times New Roman"/>
          <w:sz w:val="20"/>
          <w:szCs w:val="20"/>
          <w:u w:val="single"/>
        </w:rPr>
        <w:tab/>
      </w:r>
      <w:r>
        <w:rPr>
          <w:rFonts w:ascii="Arial Rounded MT Bold" w:hAnsi="Arial Rounded MT Bold" w:cs="Times New Roman"/>
          <w:sz w:val="20"/>
          <w:szCs w:val="20"/>
          <w:u w:val="single"/>
        </w:rPr>
        <w:tab/>
      </w:r>
      <w:r>
        <w:rPr>
          <w:rFonts w:ascii="Arial Rounded MT Bold" w:hAnsi="Arial Rounded MT Bold" w:cs="Times New Roman"/>
          <w:sz w:val="20"/>
          <w:szCs w:val="20"/>
          <w:u w:val="single"/>
        </w:rPr>
        <w:tab/>
      </w:r>
      <w:r>
        <w:rPr>
          <w:rFonts w:ascii="Arial Rounded MT Bold" w:hAnsi="Arial Rounded MT Bold" w:cs="Times New Roman"/>
          <w:sz w:val="20"/>
          <w:szCs w:val="20"/>
          <w:u w:val="single"/>
        </w:rPr>
        <w:tab/>
      </w:r>
      <w:r>
        <w:rPr>
          <w:rFonts w:ascii="Arial Rounded MT Bold" w:hAnsi="Arial Rounded MT Bold" w:cs="Times New Roman"/>
          <w:sz w:val="20"/>
          <w:szCs w:val="20"/>
          <w:u w:val="single"/>
        </w:rPr>
        <w:tab/>
      </w:r>
    </w:p>
    <w:p w:rsidR="001E0F6C" w:rsidRDefault="001E0F6C" w:rsidP="003B22ED">
      <w:pPr>
        <w:rPr>
          <w:rFonts w:ascii="Arial Rounded MT Bold" w:hAnsi="Arial Rounded MT Bold"/>
          <w:sz w:val="20"/>
          <w:szCs w:val="20"/>
        </w:rPr>
      </w:pPr>
    </w:p>
    <w:p w:rsidR="00EC4ACD" w:rsidRDefault="00EC4ACD" w:rsidP="00D8291B">
      <w:pPr>
        <w:rPr>
          <w:rFonts w:ascii="Arial Rounded MT Bold" w:hAnsi="Arial Rounded MT Bold"/>
          <w:b/>
          <w:sz w:val="20"/>
          <w:szCs w:val="20"/>
          <w:u w:val="single"/>
        </w:rPr>
      </w:pPr>
    </w:p>
    <w:p w:rsidR="005A4F7B" w:rsidRDefault="005A4F7B" w:rsidP="00D8291B">
      <w:pPr>
        <w:rPr>
          <w:rFonts w:ascii="Arial Rounded MT Bold" w:hAnsi="Arial Rounded MT Bold"/>
          <w:b/>
          <w:sz w:val="28"/>
          <w:szCs w:val="28"/>
          <w:u w:val="single"/>
        </w:rPr>
      </w:pPr>
    </w:p>
    <w:p w:rsidR="005A4F7B" w:rsidRDefault="005A4F7B" w:rsidP="00D8291B">
      <w:pPr>
        <w:rPr>
          <w:rFonts w:ascii="Arial Rounded MT Bold" w:hAnsi="Arial Rounded MT Bold"/>
          <w:b/>
          <w:sz w:val="28"/>
          <w:szCs w:val="28"/>
          <w:u w:val="single"/>
        </w:rPr>
      </w:pPr>
    </w:p>
    <w:p w:rsidR="005A4F7B" w:rsidRDefault="005A4F7B" w:rsidP="00D8291B">
      <w:pPr>
        <w:rPr>
          <w:rFonts w:ascii="Arial Rounded MT Bold" w:hAnsi="Arial Rounded MT Bold"/>
          <w:b/>
          <w:sz w:val="28"/>
          <w:szCs w:val="28"/>
          <w:u w:val="single"/>
        </w:rPr>
      </w:pPr>
    </w:p>
    <w:p w:rsidR="005A4F7B" w:rsidRDefault="005A4F7B" w:rsidP="00D8291B">
      <w:pPr>
        <w:rPr>
          <w:rFonts w:ascii="Arial Rounded MT Bold" w:hAnsi="Arial Rounded MT Bold"/>
          <w:b/>
          <w:sz w:val="28"/>
          <w:szCs w:val="28"/>
          <w:u w:val="single"/>
        </w:rPr>
      </w:pPr>
    </w:p>
    <w:p w:rsidR="005A4F7B" w:rsidRDefault="005A4F7B" w:rsidP="00D8291B">
      <w:pPr>
        <w:rPr>
          <w:rFonts w:ascii="Arial Rounded MT Bold" w:hAnsi="Arial Rounded MT Bold"/>
          <w:b/>
          <w:sz w:val="28"/>
          <w:szCs w:val="28"/>
          <w:u w:val="single"/>
        </w:rPr>
      </w:pPr>
    </w:p>
    <w:p w:rsidR="005A4F7B" w:rsidRDefault="005A4F7B" w:rsidP="00D8291B">
      <w:pPr>
        <w:rPr>
          <w:rFonts w:ascii="Arial Rounded MT Bold" w:hAnsi="Arial Rounded MT Bold"/>
          <w:b/>
          <w:sz w:val="28"/>
          <w:szCs w:val="28"/>
          <w:u w:val="single"/>
        </w:rPr>
      </w:pPr>
    </w:p>
    <w:p w:rsidR="005A4F7B" w:rsidRDefault="005A4F7B" w:rsidP="00D8291B">
      <w:pPr>
        <w:rPr>
          <w:rFonts w:ascii="Arial Rounded MT Bold" w:hAnsi="Arial Rounded MT Bold"/>
          <w:b/>
          <w:sz w:val="28"/>
          <w:szCs w:val="28"/>
          <w:u w:val="single"/>
        </w:rPr>
      </w:pPr>
    </w:p>
    <w:p w:rsidR="005A4F7B" w:rsidRDefault="005A4F7B" w:rsidP="00D8291B">
      <w:pPr>
        <w:rPr>
          <w:rFonts w:ascii="Arial Rounded MT Bold" w:hAnsi="Arial Rounded MT Bold"/>
          <w:b/>
          <w:sz w:val="28"/>
          <w:szCs w:val="28"/>
          <w:u w:val="single"/>
        </w:rPr>
      </w:pPr>
    </w:p>
    <w:p w:rsidR="005A4F7B" w:rsidRDefault="005A4F7B" w:rsidP="00D8291B">
      <w:pPr>
        <w:rPr>
          <w:rFonts w:ascii="Arial Rounded MT Bold" w:hAnsi="Arial Rounded MT Bold"/>
          <w:b/>
          <w:sz w:val="28"/>
          <w:szCs w:val="28"/>
          <w:u w:val="single"/>
        </w:rPr>
      </w:pPr>
    </w:p>
    <w:p w:rsidR="005A4F7B" w:rsidRDefault="005A4F7B" w:rsidP="00D8291B">
      <w:pPr>
        <w:rPr>
          <w:rFonts w:ascii="Arial Rounded MT Bold" w:hAnsi="Arial Rounded MT Bold"/>
          <w:b/>
          <w:sz w:val="28"/>
          <w:szCs w:val="28"/>
          <w:u w:val="single"/>
        </w:rPr>
      </w:pPr>
    </w:p>
    <w:p w:rsidR="005A4F7B" w:rsidRDefault="005A4F7B" w:rsidP="00D8291B">
      <w:pPr>
        <w:rPr>
          <w:rFonts w:ascii="Arial Rounded MT Bold" w:hAnsi="Arial Rounded MT Bold"/>
          <w:b/>
          <w:sz w:val="28"/>
          <w:szCs w:val="28"/>
          <w:u w:val="single"/>
        </w:rPr>
      </w:pPr>
    </w:p>
    <w:p w:rsidR="005A4F7B" w:rsidRDefault="005A4F7B" w:rsidP="00D8291B">
      <w:pPr>
        <w:rPr>
          <w:rFonts w:ascii="Arial Rounded MT Bold" w:hAnsi="Arial Rounded MT Bold"/>
          <w:b/>
          <w:sz w:val="28"/>
          <w:szCs w:val="28"/>
          <w:u w:val="single"/>
        </w:rPr>
      </w:pPr>
    </w:p>
    <w:p w:rsidR="005A4F7B" w:rsidRDefault="005A4F7B" w:rsidP="00D8291B">
      <w:pPr>
        <w:rPr>
          <w:rFonts w:ascii="Arial Rounded MT Bold" w:hAnsi="Arial Rounded MT Bold"/>
          <w:b/>
          <w:sz w:val="28"/>
          <w:szCs w:val="28"/>
          <w:u w:val="single"/>
        </w:rPr>
      </w:pPr>
    </w:p>
    <w:p w:rsidR="005A4F7B" w:rsidRDefault="005A4F7B" w:rsidP="00D8291B">
      <w:pPr>
        <w:rPr>
          <w:rFonts w:ascii="Arial Rounded MT Bold" w:hAnsi="Arial Rounded MT Bold"/>
          <w:b/>
          <w:sz w:val="28"/>
          <w:szCs w:val="28"/>
          <w:u w:val="single"/>
        </w:rPr>
      </w:pPr>
    </w:p>
    <w:p w:rsidR="005A4F7B" w:rsidRDefault="005A4F7B" w:rsidP="00D8291B">
      <w:pPr>
        <w:rPr>
          <w:rFonts w:ascii="Arial Rounded MT Bold" w:hAnsi="Arial Rounded MT Bold"/>
          <w:b/>
          <w:sz w:val="28"/>
          <w:szCs w:val="28"/>
          <w:u w:val="single"/>
        </w:rPr>
      </w:pPr>
    </w:p>
    <w:p w:rsidR="005A4F7B" w:rsidRDefault="005A4F7B" w:rsidP="00D8291B">
      <w:pPr>
        <w:rPr>
          <w:rFonts w:ascii="Arial Rounded MT Bold" w:hAnsi="Arial Rounded MT Bold"/>
          <w:b/>
          <w:sz w:val="28"/>
          <w:szCs w:val="28"/>
          <w:u w:val="single"/>
        </w:rPr>
      </w:pPr>
    </w:p>
    <w:p w:rsidR="005A4F7B" w:rsidRDefault="005A4F7B" w:rsidP="00D8291B">
      <w:pPr>
        <w:rPr>
          <w:rFonts w:ascii="Arial Rounded MT Bold" w:hAnsi="Arial Rounded MT Bold"/>
          <w:b/>
          <w:sz w:val="28"/>
          <w:szCs w:val="28"/>
          <w:u w:val="single"/>
        </w:rPr>
      </w:pPr>
    </w:p>
    <w:p w:rsidR="005A4F7B" w:rsidRDefault="005A4F7B" w:rsidP="00D8291B">
      <w:pPr>
        <w:rPr>
          <w:rFonts w:ascii="Arial Rounded MT Bold" w:hAnsi="Arial Rounded MT Bold"/>
          <w:b/>
          <w:sz w:val="28"/>
          <w:szCs w:val="28"/>
          <w:u w:val="single"/>
        </w:rPr>
      </w:pPr>
    </w:p>
    <w:p w:rsidR="005A4F7B" w:rsidRDefault="005A4F7B" w:rsidP="00D8291B">
      <w:pPr>
        <w:rPr>
          <w:rFonts w:ascii="Arial Rounded MT Bold" w:hAnsi="Arial Rounded MT Bold"/>
          <w:b/>
          <w:sz w:val="28"/>
          <w:szCs w:val="28"/>
          <w:u w:val="single"/>
        </w:rPr>
      </w:pPr>
    </w:p>
    <w:p w:rsidR="00D8291B" w:rsidRPr="00B13F37" w:rsidRDefault="00D8291B" w:rsidP="00D8291B">
      <w:pPr>
        <w:rPr>
          <w:rFonts w:ascii="Arial Rounded MT Bold" w:hAnsi="Arial Rounded MT Bold"/>
          <w:b/>
          <w:sz w:val="28"/>
          <w:szCs w:val="28"/>
          <w:u w:val="single"/>
        </w:rPr>
      </w:pPr>
      <w:r w:rsidRPr="00B13F37">
        <w:rPr>
          <w:rFonts w:ascii="Arial Rounded MT Bold" w:hAnsi="Arial Rounded MT Bold"/>
          <w:b/>
          <w:sz w:val="28"/>
          <w:szCs w:val="28"/>
          <w:u w:val="single"/>
        </w:rPr>
        <w:lastRenderedPageBreak/>
        <w:t>PARENT / GUARDIAN CERTIFICATION OF CONSENT</w:t>
      </w:r>
      <w:r w:rsidR="00E8463E" w:rsidRPr="00B13F37">
        <w:rPr>
          <w:rFonts w:ascii="Arial Rounded MT Bold" w:hAnsi="Arial Rounded MT Bold"/>
          <w:b/>
          <w:sz w:val="28"/>
          <w:szCs w:val="28"/>
          <w:u w:val="single"/>
        </w:rPr>
        <w:t>,</w:t>
      </w:r>
      <w:r w:rsidRPr="00B13F37">
        <w:rPr>
          <w:rFonts w:ascii="Arial Rounded MT Bold" w:hAnsi="Arial Rounded MT Bold"/>
          <w:b/>
          <w:sz w:val="28"/>
          <w:szCs w:val="28"/>
          <w:u w:val="single"/>
        </w:rPr>
        <w:t xml:space="preserve"> ACKNOWLED</w:t>
      </w:r>
      <w:r w:rsidR="00E8463E" w:rsidRPr="00B13F37">
        <w:rPr>
          <w:rFonts w:ascii="Arial Rounded MT Bold" w:hAnsi="Arial Rounded MT Bold"/>
          <w:b/>
          <w:sz w:val="28"/>
          <w:szCs w:val="28"/>
          <w:u w:val="single"/>
        </w:rPr>
        <w:t>GE</w:t>
      </w:r>
      <w:r w:rsidRPr="00B13F37">
        <w:rPr>
          <w:rFonts w:ascii="Arial Rounded MT Bold" w:hAnsi="Arial Rounded MT Bold"/>
          <w:b/>
          <w:sz w:val="28"/>
          <w:szCs w:val="28"/>
          <w:u w:val="single"/>
        </w:rPr>
        <w:t>MENT &amp; RELEASE</w:t>
      </w:r>
    </w:p>
    <w:p w:rsidR="00D8291B" w:rsidRPr="001F4628" w:rsidRDefault="00D8291B" w:rsidP="00D8291B">
      <w:pPr>
        <w:numPr>
          <w:ilvl w:val="0"/>
          <w:numId w:val="7"/>
        </w:numPr>
        <w:rPr>
          <w:rFonts w:ascii="Arial Rounded MT Bold" w:hAnsi="Arial Rounded MT Bold"/>
          <w:sz w:val="20"/>
          <w:szCs w:val="20"/>
        </w:rPr>
      </w:pPr>
      <w:r w:rsidRPr="001F4628">
        <w:rPr>
          <w:rFonts w:ascii="Arial Rounded MT Bold" w:hAnsi="Arial Rounded MT Bold"/>
          <w:sz w:val="20"/>
          <w:szCs w:val="20"/>
        </w:rPr>
        <w:t xml:space="preserve">In accordance with the rules of the IHSAA and </w:t>
      </w:r>
      <w:r w:rsidR="009E30D4">
        <w:rPr>
          <w:rFonts w:ascii="Arial Rounded MT Bold" w:hAnsi="Arial Rounded MT Bold"/>
          <w:sz w:val="20"/>
          <w:szCs w:val="20"/>
        </w:rPr>
        <w:t>Clay City Jr/</w:t>
      </w:r>
      <w:proofErr w:type="spellStart"/>
      <w:r w:rsidR="009E30D4">
        <w:rPr>
          <w:rFonts w:ascii="Arial Rounded MT Bold" w:hAnsi="Arial Rounded MT Bold"/>
          <w:sz w:val="20"/>
          <w:szCs w:val="20"/>
        </w:rPr>
        <w:t>Sr</w:t>
      </w:r>
      <w:proofErr w:type="spellEnd"/>
      <w:r w:rsidRPr="001F4628">
        <w:rPr>
          <w:rFonts w:ascii="Arial Rounded MT Bold" w:hAnsi="Arial Rounded MT Bold"/>
          <w:sz w:val="20"/>
          <w:szCs w:val="20"/>
        </w:rPr>
        <w:t xml:space="preserve"> High School I hereby give my consent of the above student to participate in all athletics at </w:t>
      </w:r>
      <w:r w:rsidR="009E30D4">
        <w:rPr>
          <w:rFonts w:ascii="Arial Rounded MT Bold" w:hAnsi="Arial Rounded MT Bold"/>
          <w:sz w:val="20"/>
          <w:szCs w:val="20"/>
        </w:rPr>
        <w:t>Clay City Jr/</w:t>
      </w:r>
      <w:proofErr w:type="spellStart"/>
      <w:r w:rsidR="009E30D4">
        <w:rPr>
          <w:rFonts w:ascii="Arial Rounded MT Bold" w:hAnsi="Arial Rounded MT Bold"/>
          <w:sz w:val="20"/>
          <w:szCs w:val="20"/>
        </w:rPr>
        <w:t>Sr</w:t>
      </w:r>
      <w:proofErr w:type="spellEnd"/>
      <w:r w:rsidRPr="001F4628">
        <w:rPr>
          <w:rFonts w:ascii="Arial Rounded MT Bold" w:hAnsi="Arial Rounded MT Bold"/>
          <w:sz w:val="20"/>
          <w:szCs w:val="20"/>
        </w:rPr>
        <w:t xml:space="preserve"> High School.</w:t>
      </w:r>
    </w:p>
    <w:p w:rsidR="00D8291B" w:rsidRPr="001F4628" w:rsidRDefault="00D8291B" w:rsidP="00D8291B">
      <w:pPr>
        <w:rPr>
          <w:rFonts w:ascii="Arial Rounded MT Bold" w:hAnsi="Arial Rounded MT Bold"/>
          <w:sz w:val="20"/>
          <w:szCs w:val="20"/>
        </w:rPr>
      </w:pPr>
    </w:p>
    <w:p w:rsidR="00D8291B" w:rsidRPr="001F4628" w:rsidRDefault="00D8291B" w:rsidP="00D8291B">
      <w:pPr>
        <w:numPr>
          <w:ilvl w:val="0"/>
          <w:numId w:val="7"/>
        </w:numPr>
        <w:rPr>
          <w:rFonts w:ascii="Arial Rounded MT Bold" w:hAnsi="Arial Rounded MT Bold"/>
          <w:sz w:val="20"/>
          <w:szCs w:val="20"/>
        </w:rPr>
      </w:pPr>
      <w:r w:rsidRPr="001F4628">
        <w:rPr>
          <w:rFonts w:ascii="Arial Rounded MT Bold" w:hAnsi="Arial Rounded MT Bold"/>
          <w:sz w:val="20"/>
          <w:szCs w:val="20"/>
        </w:rPr>
        <w:t>I understand that participation may necessitate an early dismissal from classes and I also understand that travel is necessary and accident causing injury is a possibility.</w:t>
      </w:r>
    </w:p>
    <w:p w:rsidR="00D8291B" w:rsidRPr="001F4628" w:rsidRDefault="00D8291B" w:rsidP="00D8291B">
      <w:pPr>
        <w:rPr>
          <w:rFonts w:ascii="Arial Rounded MT Bold" w:hAnsi="Arial Rounded MT Bold"/>
          <w:sz w:val="20"/>
          <w:szCs w:val="20"/>
        </w:rPr>
      </w:pPr>
    </w:p>
    <w:p w:rsidR="00D8291B" w:rsidRPr="001F4628" w:rsidRDefault="00D8291B" w:rsidP="00D8291B">
      <w:pPr>
        <w:numPr>
          <w:ilvl w:val="0"/>
          <w:numId w:val="7"/>
        </w:numPr>
        <w:rPr>
          <w:rFonts w:ascii="Arial Rounded MT Bold" w:hAnsi="Arial Rounded MT Bold"/>
          <w:sz w:val="20"/>
          <w:szCs w:val="20"/>
        </w:rPr>
      </w:pPr>
      <w:r w:rsidRPr="001F4628">
        <w:rPr>
          <w:rFonts w:ascii="Arial Rounded MT Bold" w:hAnsi="Arial Rounded MT Bold"/>
          <w:sz w:val="20"/>
          <w:szCs w:val="20"/>
        </w:rPr>
        <w:t>I/we consent to the disclosure, by my son’s/daughters school, to the IHSAA of all requested, detailed financial (athletic or otherwise), scholastic and attendance records of such school concerning my son/daughter.</w:t>
      </w:r>
    </w:p>
    <w:p w:rsidR="00D8291B" w:rsidRPr="001F4628" w:rsidRDefault="00D8291B" w:rsidP="00D8291B">
      <w:pPr>
        <w:rPr>
          <w:rFonts w:ascii="Arial Rounded MT Bold" w:hAnsi="Arial Rounded MT Bold"/>
          <w:sz w:val="20"/>
          <w:szCs w:val="20"/>
        </w:rPr>
      </w:pPr>
    </w:p>
    <w:p w:rsidR="00D8291B" w:rsidRPr="001F4628" w:rsidRDefault="00D8291B" w:rsidP="00D8291B">
      <w:pPr>
        <w:numPr>
          <w:ilvl w:val="0"/>
          <w:numId w:val="7"/>
        </w:numPr>
        <w:rPr>
          <w:rFonts w:ascii="Arial Rounded MT Bold" w:hAnsi="Arial Rounded MT Bold"/>
          <w:sz w:val="20"/>
          <w:szCs w:val="20"/>
        </w:rPr>
      </w:pPr>
      <w:r w:rsidRPr="001F4628">
        <w:rPr>
          <w:rFonts w:ascii="Arial Rounded MT Bold" w:hAnsi="Arial Rounded MT Bold"/>
          <w:sz w:val="20"/>
          <w:szCs w:val="20"/>
        </w:rPr>
        <w:t>I/we know of and acknowledge that my son/daughter knows of the risks involved in athletic participation, understands that serious injury, and even death, is possible in such participation, and chooses to accept any and all responsibility for his/her safety and welfare while participating in athletics.  With full understanding of the risks involved, I/we release and hold harmless my school, the schools involved, and the IHSAA of any and all responsibility and liability for any injury or claim resulting from such athletic participation, and agree to take no legal action against the IHSAA or my school because of any accident or mishap involving the athletic participation of my son/daughter.</w:t>
      </w:r>
    </w:p>
    <w:p w:rsidR="00D8291B" w:rsidRPr="001F4628" w:rsidRDefault="00D8291B" w:rsidP="00D8291B">
      <w:pPr>
        <w:rPr>
          <w:rFonts w:ascii="Arial Rounded MT Bold" w:hAnsi="Arial Rounded MT Bold"/>
          <w:sz w:val="20"/>
          <w:szCs w:val="20"/>
        </w:rPr>
      </w:pPr>
    </w:p>
    <w:p w:rsidR="00D8291B" w:rsidRPr="001F4628" w:rsidRDefault="00D8291B" w:rsidP="00D8291B">
      <w:pPr>
        <w:numPr>
          <w:ilvl w:val="0"/>
          <w:numId w:val="7"/>
        </w:numPr>
        <w:rPr>
          <w:rFonts w:ascii="Arial Rounded MT Bold" w:hAnsi="Arial Rounded MT Bold"/>
          <w:sz w:val="20"/>
          <w:szCs w:val="20"/>
        </w:rPr>
      </w:pPr>
      <w:r w:rsidRPr="001F4628">
        <w:rPr>
          <w:rFonts w:ascii="Arial Rounded MT Bold" w:hAnsi="Arial Rounded MT Bold"/>
          <w:sz w:val="20"/>
          <w:szCs w:val="20"/>
        </w:rPr>
        <w:t xml:space="preserve">As a parent and/or guardian of the above student-athlete, I have read the Athletic Handbook for Student-Athletes, the </w:t>
      </w:r>
      <w:r w:rsidR="009E30D4">
        <w:rPr>
          <w:rFonts w:ascii="Arial Rounded MT Bold" w:hAnsi="Arial Rounded MT Bold"/>
          <w:sz w:val="20"/>
          <w:szCs w:val="20"/>
        </w:rPr>
        <w:t>Clay City Jr/</w:t>
      </w:r>
      <w:proofErr w:type="spellStart"/>
      <w:r w:rsidR="009E30D4">
        <w:rPr>
          <w:rFonts w:ascii="Arial Rounded MT Bold" w:hAnsi="Arial Rounded MT Bold"/>
          <w:sz w:val="20"/>
          <w:szCs w:val="20"/>
        </w:rPr>
        <w:t>Sr</w:t>
      </w:r>
      <w:proofErr w:type="spellEnd"/>
      <w:r w:rsidRPr="001F4628">
        <w:rPr>
          <w:rFonts w:ascii="Arial Rounded MT Bold" w:hAnsi="Arial Rounded MT Bold"/>
          <w:sz w:val="20"/>
          <w:szCs w:val="20"/>
        </w:rPr>
        <w:t xml:space="preserve"> </w:t>
      </w:r>
      <w:r w:rsidR="009E30D4">
        <w:rPr>
          <w:rFonts w:ascii="Arial Rounded MT Bold" w:hAnsi="Arial Rounded MT Bold"/>
          <w:sz w:val="20"/>
          <w:szCs w:val="20"/>
        </w:rPr>
        <w:t>Code of Conduct</w:t>
      </w:r>
      <w:r w:rsidRPr="001F4628">
        <w:rPr>
          <w:rFonts w:ascii="Arial Rounded MT Bold" w:hAnsi="Arial Rounded MT Bold"/>
          <w:sz w:val="20"/>
          <w:szCs w:val="20"/>
        </w:rPr>
        <w:t xml:space="preserve"> of Conduct and discussed it with my son/daughter.  I understand the </w:t>
      </w:r>
      <w:r w:rsidR="009E30D4">
        <w:rPr>
          <w:rFonts w:ascii="Arial Rounded MT Bold" w:hAnsi="Arial Rounded MT Bold"/>
          <w:sz w:val="20"/>
          <w:szCs w:val="20"/>
        </w:rPr>
        <w:t>Code of Conduct</w:t>
      </w:r>
      <w:r w:rsidRPr="001F4628">
        <w:rPr>
          <w:rFonts w:ascii="Arial Rounded MT Bold" w:hAnsi="Arial Rounded MT Bold"/>
          <w:sz w:val="20"/>
          <w:szCs w:val="20"/>
        </w:rPr>
        <w:t xml:space="preserve"> and realize that it applies year-round.  I also realize that my son/daughter is subject to disciplinary measures should he/she violate the rules of the </w:t>
      </w:r>
      <w:r w:rsidR="009E30D4">
        <w:rPr>
          <w:rFonts w:ascii="Arial Rounded MT Bold" w:hAnsi="Arial Rounded MT Bold"/>
          <w:sz w:val="20"/>
          <w:szCs w:val="20"/>
        </w:rPr>
        <w:t>Code of Conduct</w:t>
      </w:r>
      <w:r w:rsidRPr="001F4628">
        <w:rPr>
          <w:rFonts w:ascii="Arial Rounded MT Bold" w:hAnsi="Arial Rounded MT Bold"/>
          <w:sz w:val="20"/>
          <w:szCs w:val="20"/>
        </w:rPr>
        <w:t xml:space="preserve"> or the coaches.</w:t>
      </w:r>
    </w:p>
    <w:p w:rsidR="00D8291B" w:rsidRPr="001F4628" w:rsidRDefault="00D8291B" w:rsidP="00D8291B">
      <w:pPr>
        <w:rPr>
          <w:rFonts w:ascii="Arial Rounded MT Bold" w:hAnsi="Arial Rounded MT Bold"/>
          <w:sz w:val="20"/>
          <w:szCs w:val="20"/>
        </w:rPr>
      </w:pPr>
    </w:p>
    <w:p w:rsidR="00D8291B" w:rsidRPr="001F4628" w:rsidRDefault="00D8291B" w:rsidP="00D8291B">
      <w:pPr>
        <w:numPr>
          <w:ilvl w:val="0"/>
          <w:numId w:val="7"/>
        </w:numPr>
        <w:rPr>
          <w:rFonts w:ascii="Arial Rounded MT Bold" w:hAnsi="Arial Rounded MT Bold"/>
          <w:sz w:val="20"/>
          <w:szCs w:val="20"/>
        </w:rPr>
      </w:pPr>
      <w:r w:rsidRPr="001F4628">
        <w:rPr>
          <w:rFonts w:ascii="Arial Rounded MT Bold" w:hAnsi="Arial Rounded MT Bold"/>
          <w:sz w:val="20"/>
          <w:szCs w:val="20"/>
        </w:rPr>
        <w:t xml:space="preserve">I/we authorize </w:t>
      </w:r>
      <w:r w:rsidR="009E30D4">
        <w:rPr>
          <w:rFonts w:ascii="Arial Rounded MT Bold" w:hAnsi="Arial Rounded MT Bold"/>
          <w:sz w:val="20"/>
          <w:szCs w:val="20"/>
        </w:rPr>
        <w:t>Clay City Jr/</w:t>
      </w:r>
      <w:proofErr w:type="spellStart"/>
      <w:r w:rsidR="009E30D4">
        <w:rPr>
          <w:rFonts w:ascii="Arial Rounded MT Bold" w:hAnsi="Arial Rounded MT Bold"/>
          <w:sz w:val="20"/>
          <w:szCs w:val="20"/>
        </w:rPr>
        <w:t>Sr</w:t>
      </w:r>
      <w:proofErr w:type="spellEnd"/>
      <w:r w:rsidRPr="001F4628">
        <w:rPr>
          <w:rFonts w:ascii="Arial Rounded MT Bold" w:hAnsi="Arial Rounded MT Bold"/>
          <w:sz w:val="20"/>
          <w:szCs w:val="20"/>
        </w:rPr>
        <w:t xml:space="preserve"> High School to investigate and obtain information from police agencies, the probation department, or any other source regarding events leading up to an arrest or filing of charges for an act which would be in violation of any of the rules and regulations as stated in </w:t>
      </w:r>
      <w:r w:rsidR="009E30D4">
        <w:rPr>
          <w:rFonts w:ascii="Arial Rounded MT Bold" w:hAnsi="Arial Rounded MT Bold"/>
          <w:sz w:val="20"/>
          <w:szCs w:val="20"/>
        </w:rPr>
        <w:t>Clay City Jr/</w:t>
      </w:r>
      <w:proofErr w:type="spellStart"/>
      <w:r w:rsidR="009E30D4">
        <w:rPr>
          <w:rFonts w:ascii="Arial Rounded MT Bold" w:hAnsi="Arial Rounded MT Bold"/>
          <w:sz w:val="20"/>
          <w:szCs w:val="20"/>
        </w:rPr>
        <w:t>Sr</w:t>
      </w:r>
      <w:r w:rsidRPr="001F4628">
        <w:rPr>
          <w:rFonts w:ascii="Arial Rounded MT Bold" w:hAnsi="Arial Rounded MT Bold"/>
          <w:sz w:val="20"/>
          <w:szCs w:val="20"/>
        </w:rPr>
        <w:t>’s</w:t>
      </w:r>
      <w:proofErr w:type="spellEnd"/>
      <w:r w:rsidRPr="001F4628">
        <w:rPr>
          <w:rFonts w:ascii="Arial Rounded MT Bold" w:hAnsi="Arial Rounded MT Bold"/>
          <w:sz w:val="20"/>
          <w:szCs w:val="20"/>
        </w:rPr>
        <w:t xml:space="preserve"> Athletic Handbook.</w:t>
      </w:r>
    </w:p>
    <w:p w:rsidR="00A22BC4" w:rsidRPr="001F4628" w:rsidRDefault="00A22BC4">
      <w:pPr>
        <w:widowControl w:val="0"/>
        <w:autoSpaceDE w:val="0"/>
        <w:autoSpaceDN w:val="0"/>
        <w:adjustRightInd w:val="0"/>
        <w:rPr>
          <w:rFonts w:ascii="Arial Rounded MT Bold" w:hAnsi="Arial Rounded MT Bold"/>
          <w:sz w:val="20"/>
          <w:szCs w:val="20"/>
        </w:rPr>
      </w:pPr>
    </w:p>
    <w:p w:rsidR="001B19CD" w:rsidRPr="001F4628" w:rsidRDefault="001B19CD">
      <w:pPr>
        <w:widowControl w:val="0"/>
        <w:autoSpaceDE w:val="0"/>
        <w:autoSpaceDN w:val="0"/>
        <w:adjustRightInd w:val="0"/>
        <w:rPr>
          <w:rFonts w:ascii="Arial Rounded MT Bold" w:hAnsi="Arial Rounded MT Bold"/>
          <w:sz w:val="20"/>
          <w:szCs w:val="20"/>
        </w:rPr>
      </w:pPr>
    </w:p>
    <w:p w:rsidR="00A22BC4" w:rsidRPr="00B13F37" w:rsidRDefault="009E30D4" w:rsidP="003B22ED">
      <w:pPr>
        <w:widowControl w:val="0"/>
        <w:autoSpaceDE w:val="0"/>
        <w:autoSpaceDN w:val="0"/>
        <w:adjustRightInd w:val="0"/>
        <w:rPr>
          <w:rFonts w:ascii="Arial Rounded MT Bold" w:hAnsi="Arial Rounded MT Bold"/>
          <w:b/>
          <w:sz w:val="28"/>
          <w:szCs w:val="28"/>
        </w:rPr>
      </w:pPr>
      <w:r>
        <w:rPr>
          <w:rFonts w:ascii="Arial Rounded MT Bold" w:hAnsi="Arial Rounded MT Bold"/>
          <w:b/>
          <w:sz w:val="28"/>
          <w:szCs w:val="28"/>
          <w:u w:val="single"/>
        </w:rPr>
        <w:t>CLAY CITY JR/SR</w:t>
      </w:r>
      <w:r w:rsidR="00085DEF" w:rsidRPr="00B13F37">
        <w:rPr>
          <w:rFonts w:ascii="Arial Rounded MT Bold" w:hAnsi="Arial Rounded MT Bold"/>
          <w:b/>
          <w:sz w:val="28"/>
          <w:szCs w:val="28"/>
          <w:u w:val="single"/>
        </w:rPr>
        <w:t xml:space="preserve"> HIGH SCHOOL ATHLETIC </w:t>
      </w:r>
      <w:r>
        <w:rPr>
          <w:rFonts w:ascii="Arial Rounded MT Bold" w:hAnsi="Arial Rounded MT Bold"/>
          <w:b/>
          <w:sz w:val="28"/>
          <w:szCs w:val="28"/>
          <w:u w:val="single"/>
        </w:rPr>
        <w:t>CODE OF CONDUCT</w:t>
      </w:r>
      <w:r w:rsidR="00085DEF" w:rsidRPr="00B13F37">
        <w:rPr>
          <w:rFonts w:ascii="Arial Rounded MT Bold" w:hAnsi="Arial Rounded MT Bold"/>
          <w:b/>
          <w:sz w:val="28"/>
          <w:szCs w:val="28"/>
          <w:u w:val="single"/>
        </w:rPr>
        <w:t xml:space="preserve"> OF CONDUCT ATHLETE ACKNOWLEDGEMENT</w:t>
      </w:r>
    </w:p>
    <w:p w:rsidR="00A22BC4" w:rsidRPr="001F4628" w:rsidRDefault="00A22BC4">
      <w:pPr>
        <w:widowControl w:val="0"/>
        <w:autoSpaceDE w:val="0"/>
        <w:autoSpaceDN w:val="0"/>
        <w:adjustRightInd w:val="0"/>
        <w:rPr>
          <w:rFonts w:ascii="Arial Rounded MT Bold" w:hAnsi="Arial Rounded MT Bold"/>
          <w:sz w:val="20"/>
          <w:szCs w:val="20"/>
        </w:rPr>
      </w:pPr>
    </w:p>
    <w:p w:rsidR="00085DEF" w:rsidRPr="001F4628" w:rsidRDefault="00085DEF">
      <w:pPr>
        <w:widowControl w:val="0"/>
        <w:autoSpaceDE w:val="0"/>
        <w:autoSpaceDN w:val="0"/>
        <w:adjustRightInd w:val="0"/>
        <w:rPr>
          <w:rFonts w:ascii="Arial Rounded MT Bold" w:hAnsi="Arial Rounded MT Bold"/>
          <w:sz w:val="20"/>
          <w:szCs w:val="20"/>
        </w:rPr>
      </w:pPr>
      <w:r w:rsidRPr="001F4628">
        <w:rPr>
          <w:rFonts w:ascii="Arial Rounded MT Bold" w:hAnsi="Arial Rounded MT Bold"/>
          <w:sz w:val="20"/>
          <w:szCs w:val="20"/>
        </w:rPr>
        <w:t>Rules are an integral part of an athletic program.  They are necessary to achieve skill development, good health, an</w:t>
      </w:r>
      <w:r w:rsidR="00877CA8">
        <w:rPr>
          <w:rFonts w:ascii="Arial Rounded MT Bold" w:hAnsi="Arial Rounded MT Bold"/>
          <w:sz w:val="20"/>
          <w:szCs w:val="20"/>
        </w:rPr>
        <w:t>d</w:t>
      </w:r>
      <w:r w:rsidRPr="001F4628">
        <w:rPr>
          <w:rFonts w:ascii="Arial Rounded MT Bold" w:hAnsi="Arial Rounded MT Bold"/>
          <w:sz w:val="20"/>
          <w:szCs w:val="20"/>
        </w:rPr>
        <w:t xml:space="preserve"> self-discipline of the individual student athlete.  Rules are also necessary in order to develop pride within the individual, student body, families, and community.</w:t>
      </w:r>
    </w:p>
    <w:p w:rsidR="00085DEF" w:rsidRPr="001F4628" w:rsidRDefault="00085DEF">
      <w:pPr>
        <w:widowControl w:val="0"/>
        <w:autoSpaceDE w:val="0"/>
        <w:autoSpaceDN w:val="0"/>
        <w:adjustRightInd w:val="0"/>
        <w:rPr>
          <w:rFonts w:ascii="Arial Rounded MT Bold" w:hAnsi="Arial Rounded MT Bold"/>
          <w:sz w:val="20"/>
          <w:szCs w:val="20"/>
        </w:rPr>
      </w:pPr>
    </w:p>
    <w:p w:rsidR="00085DEF" w:rsidRPr="001F4628" w:rsidRDefault="00085DEF">
      <w:pPr>
        <w:widowControl w:val="0"/>
        <w:autoSpaceDE w:val="0"/>
        <w:autoSpaceDN w:val="0"/>
        <w:adjustRightInd w:val="0"/>
        <w:rPr>
          <w:rFonts w:ascii="Arial Rounded MT Bold" w:hAnsi="Arial Rounded MT Bold"/>
          <w:sz w:val="20"/>
          <w:szCs w:val="20"/>
        </w:rPr>
      </w:pPr>
      <w:r w:rsidRPr="001F4628">
        <w:rPr>
          <w:rFonts w:ascii="Arial Rounded MT Bold" w:hAnsi="Arial Rounded MT Bold"/>
          <w:sz w:val="20"/>
          <w:szCs w:val="20"/>
        </w:rPr>
        <w:t>I hereby acknowledge that I have read and unde</w:t>
      </w:r>
      <w:r w:rsidR="00C61D41" w:rsidRPr="001F4628">
        <w:rPr>
          <w:rFonts w:ascii="Arial Rounded MT Bold" w:hAnsi="Arial Rounded MT Bold"/>
          <w:sz w:val="20"/>
          <w:szCs w:val="20"/>
        </w:rPr>
        <w:t>rstand the</w:t>
      </w:r>
      <w:r w:rsidRPr="001F4628">
        <w:rPr>
          <w:rFonts w:ascii="Arial Rounded MT Bold" w:hAnsi="Arial Rounded MT Bold"/>
          <w:sz w:val="20"/>
          <w:szCs w:val="20"/>
        </w:rPr>
        <w:t xml:space="preserve"> in the </w:t>
      </w:r>
      <w:r w:rsidR="009E30D4">
        <w:rPr>
          <w:rFonts w:ascii="Arial Rounded MT Bold" w:hAnsi="Arial Rounded MT Bold"/>
          <w:sz w:val="20"/>
          <w:szCs w:val="20"/>
        </w:rPr>
        <w:t>Clay City Jr/</w:t>
      </w:r>
      <w:proofErr w:type="spellStart"/>
      <w:r w:rsidR="009E30D4">
        <w:rPr>
          <w:rFonts w:ascii="Arial Rounded MT Bold" w:hAnsi="Arial Rounded MT Bold"/>
          <w:sz w:val="20"/>
          <w:szCs w:val="20"/>
        </w:rPr>
        <w:t>Sr</w:t>
      </w:r>
      <w:proofErr w:type="spellEnd"/>
      <w:r w:rsidRPr="001F4628">
        <w:rPr>
          <w:rFonts w:ascii="Arial Rounded MT Bold" w:hAnsi="Arial Rounded MT Bold"/>
          <w:sz w:val="20"/>
          <w:szCs w:val="20"/>
        </w:rPr>
        <w:t xml:space="preserve"> High School Student </w:t>
      </w:r>
      <w:r w:rsidR="009E30D4">
        <w:rPr>
          <w:rFonts w:ascii="Arial Rounded MT Bold" w:hAnsi="Arial Rounded MT Bold"/>
          <w:sz w:val="20"/>
          <w:szCs w:val="20"/>
        </w:rPr>
        <w:t>Code of Conduct</w:t>
      </w:r>
      <w:r w:rsidR="00C61D41" w:rsidRPr="001F4628">
        <w:rPr>
          <w:rFonts w:ascii="Arial Rounded MT Bold" w:hAnsi="Arial Rounded MT Bold"/>
          <w:sz w:val="20"/>
          <w:szCs w:val="20"/>
        </w:rPr>
        <w:t xml:space="preserve"> and written rules, regulations and information published in the </w:t>
      </w:r>
      <w:r w:rsidR="009E30D4">
        <w:rPr>
          <w:rFonts w:ascii="Arial Rounded MT Bold" w:hAnsi="Arial Rounded MT Bold"/>
          <w:sz w:val="20"/>
          <w:szCs w:val="20"/>
        </w:rPr>
        <w:t>Clay City Jr/</w:t>
      </w:r>
      <w:proofErr w:type="spellStart"/>
      <w:r w:rsidR="009E30D4">
        <w:rPr>
          <w:rFonts w:ascii="Arial Rounded MT Bold" w:hAnsi="Arial Rounded MT Bold"/>
          <w:sz w:val="20"/>
          <w:szCs w:val="20"/>
        </w:rPr>
        <w:t>Sr</w:t>
      </w:r>
      <w:proofErr w:type="spellEnd"/>
      <w:r w:rsidR="00C61D41" w:rsidRPr="001F4628">
        <w:rPr>
          <w:rFonts w:ascii="Arial Rounded MT Bold" w:hAnsi="Arial Rounded MT Bold"/>
          <w:sz w:val="20"/>
          <w:szCs w:val="20"/>
        </w:rPr>
        <w:t xml:space="preserve"> Student Athletic Handbook.</w:t>
      </w:r>
    </w:p>
    <w:p w:rsidR="00C61D41" w:rsidRPr="001F4628" w:rsidRDefault="00C61D41">
      <w:pPr>
        <w:widowControl w:val="0"/>
        <w:autoSpaceDE w:val="0"/>
        <w:autoSpaceDN w:val="0"/>
        <w:adjustRightInd w:val="0"/>
        <w:rPr>
          <w:rFonts w:ascii="Arial Rounded MT Bold" w:hAnsi="Arial Rounded MT Bold"/>
          <w:sz w:val="20"/>
          <w:szCs w:val="20"/>
        </w:rPr>
      </w:pPr>
    </w:p>
    <w:p w:rsidR="00DE759D" w:rsidRPr="00B13F37" w:rsidRDefault="00DE759D" w:rsidP="00B13F37">
      <w:pPr>
        <w:spacing w:line="259" w:lineRule="auto"/>
        <w:ind w:left="112" w:right="5"/>
        <w:rPr>
          <w:rFonts w:ascii="Arial Rounded MT Bold" w:hAnsi="Arial Rounded MT Bold"/>
          <w:b/>
          <w:sz w:val="28"/>
          <w:szCs w:val="28"/>
          <w:u w:val="single"/>
        </w:rPr>
      </w:pPr>
      <w:r w:rsidRPr="00B13F37">
        <w:rPr>
          <w:rFonts w:ascii="Arial Rounded MT Bold" w:hAnsi="Arial Rounded MT Bold"/>
          <w:b/>
          <w:sz w:val="28"/>
          <w:szCs w:val="28"/>
          <w:u w:val="single"/>
        </w:rPr>
        <w:t>CONCU</w:t>
      </w:r>
      <w:r w:rsidR="00B13F37" w:rsidRPr="00B13F37">
        <w:rPr>
          <w:rFonts w:ascii="Arial Rounded MT Bold" w:hAnsi="Arial Rounded MT Bold"/>
          <w:b/>
          <w:sz w:val="28"/>
          <w:szCs w:val="28"/>
          <w:u w:val="single"/>
        </w:rPr>
        <w:t xml:space="preserve">SSION and SUDDEN CARDIAC ARREST </w:t>
      </w:r>
      <w:r w:rsidR="00EC4ACD" w:rsidRPr="00B13F37">
        <w:rPr>
          <w:rFonts w:ascii="Arial Rounded MT Bold" w:hAnsi="Arial Rounded MT Bold"/>
          <w:b/>
          <w:sz w:val="28"/>
          <w:szCs w:val="28"/>
          <w:u w:val="single"/>
        </w:rPr>
        <w:t xml:space="preserve">ACKNOWLEDGEMENT </w:t>
      </w:r>
      <w:r w:rsidRPr="00B13F37">
        <w:rPr>
          <w:rFonts w:ascii="Arial Rounded MT Bold" w:hAnsi="Arial Rounded MT Bold"/>
          <w:b/>
          <w:sz w:val="28"/>
          <w:szCs w:val="28"/>
          <w:u w:val="single"/>
        </w:rPr>
        <w:t xml:space="preserve">FOR PARENTS AND STUDENT ATHLETES </w:t>
      </w:r>
    </w:p>
    <w:p w:rsidR="00DE759D" w:rsidRPr="00DE759D" w:rsidRDefault="00DE759D" w:rsidP="00DE759D">
      <w:pPr>
        <w:spacing w:after="150" w:line="259" w:lineRule="auto"/>
        <w:rPr>
          <w:sz w:val="20"/>
          <w:szCs w:val="20"/>
        </w:rPr>
      </w:pPr>
    </w:p>
    <w:p w:rsidR="00DE759D" w:rsidRPr="00B13F37" w:rsidRDefault="00DE759D" w:rsidP="00DE759D">
      <w:pPr>
        <w:ind w:left="156" w:right="12"/>
        <w:rPr>
          <w:rFonts w:ascii="Arial Rounded MT Bold" w:hAnsi="Arial Rounded MT Bold"/>
          <w:sz w:val="20"/>
          <w:szCs w:val="20"/>
        </w:rPr>
      </w:pPr>
      <w:r w:rsidRPr="00B13F37">
        <w:rPr>
          <w:rFonts w:ascii="Arial Rounded MT Bold" w:hAnsi="Arial Rounded MT Bold"/>
          <w:sz w:val="20"/>
          <w:szCs w:val="20"/>
        </w:rPr>
        <w:t xml:space="preserve">IC 20-34-7 and IC 20-34-8 require schools to distribute information sheets to inform and educate student athletes and their parents on the nature and risk of concussion, head injury and sudden cardiac arrest to student athletes, including the risks of continuing to play after concussion or head injury. These laws require that each year, before beginning practice for an interscholastic or intramural sport, a student athlete and the student athlete’s parents must be given an information sheet, and both must sign and return a form acknowledging receipt of the information to the student athlete’s coach. </w:t>
      </w:r>
    </w:p>
    <w:p w:rsidR="00DE759D" w:rsidRPr="00B13F37" w:rsidRDefault="00DE759D" w:rsidP="00DE759D">
      <w:pPr>
        <w:spacing w:line="259" w:lineRule="auto"/>
        <w:rPr>
          <w:rFonts w:ascii="Arial Rounded MT Bold" w:hAnsi="Arial Rounded MT Bold"/>
          <w:sz w:val="20"/>
          <w:szCs w:val="20"/>
        </w:rPr>
      </w:pPr>
      <w:r w:rsidRPr="00B13F37">
        <w:rPr>
          <w:rFonts w:ascii="Arial Rounded MT Bold" w:hAnsi="Arial Rounded MT Bold"/>
          <w:sz w:val="20"/>
          <w:szCs w:val="20"/>
        </w:rPr>
        <w:lastRenderedPageBreak/>
        <w:t xml:space="preserve"> </w:t>
      </w:r>
    </w:p>
    <w:p w:rsidR="00DE759D" w:rsidRPr="00B13F37" w:rsidRDefault="00DE759D" w:rsidP="00DE759D">
      <w:pPr>
        <w:ind w:left="156" w:right="12"/>
        <w:rPr>
          <w:rFonts w:ascii="Arial Rounded MT Bold" w:hAnsi="Arial Rounded MT Bold"/>
          <w:sz w:val="20"/>
          <w:szCs w:val="20"/>
        </w:rPr>
      </w:pPr>
      <w:r w:rsidRPr="00B13F37">
        <w:rPr>
          <w:rFonts w:ascii="Arial Rounded MT Bold" w:hAnsi="Arial Rounded MT Bold"/>
          <w:sz w:val="20"/>
          <w:szCs w:val="20"/>
        </w:rPr>
        <w:t xml:space="preserve">IC 20-34-7 states that a high school athlete who is suspected of sustaining a concussion or head injury in a practice or game, shall be removed from play at the time of injury and may not return to play until the student athlete has received a written clearance from a licensed health care provider trained in the evaluation and management of concussions and head injuries. </w:t>
      </w:r>
    </w:p>
    <w:p w:rsidR="00DE759D" w:rsidRPr="00B13F37" w:rsidRDefault="00DE759D" w:rsidP="00DE759D">
      <w:pPr>
        <w:spacing w:line="259" w:lineRule="auto"/>
        <w:rPr>
          <w:rFonts w:ascii="Arial Rounded MT Bold" w:hAnsi="Arial Rounded MT Bold"/>
          <w:sz w:val="20"/>
          <w:szCs w:val="20"/>
        </w:rPr>
      </w:pPr>
      <w:r w:rsidRPr="00B13F37">
        <w:rPr>
          <w:rFonts w:ascii="Arial Rounded MT Bold" w:hAnsi="Arial Rounded MT Bold"/>
          <w:sz w:val="20"/>
          <w:szCs w:val="20"/>
        </w:rPr>
        <w:t xml:space="preserve"> </w:t>
      </w:r>
    </w:p>
    <w:p w:rsidR="00DE759D" w:rsidRPr="00B13F37" w:rsidRDefault="00DE759D" w:rsidP="00DE759D">
      <w:pPr>
        <w:spacing w:after="186"/>
        <w:ind w:left="156" w:right="12"/>
        <w:rPr>
          <w:rFonts w:ascii="Arial Rounded MT Bold" w:hAnsi="Arial Rounded MT Bold"/>
          <w:sz w:val="20"/>
          <w:szCs w:val="20"/>
        </w:rPr>
      </w:pPr>
      <w:r w:rsidRPr="00B13F37">
        <w:rPr>
          <w:rFonts w:ascii="Arial Rounded MT Bold" w:hAnsi="Arial Rounded MT Bold"/>
          <w:sz w:val="20"/>
          <w:szCs w:val="20"/>
        </w:rPr>
        <w:t xml:space="preserve">IC 20-34-8 states that a student athlete who is suspected of experiencing symptoms of sudden cardiac arrest shall be removed from play and may not return to play until the coach has received verbal permission from a parent or legal guardian of the student athlete to return to play. Within twenty-four hours, this verbal permission must be replaced by a written statement from the parent or guardian. </w:t>
      </w:r>
    </w:p>
    <w:p w:rsidR="00DE759D" w:rsidRPr="00B13F37" w:rsidRDefault="00DE759D" w:rsidP="00DE759D">
      <w:pPr>
        <w:ind w:left="156" w:right="12"/>
        <w:rPr>
          <w:rFonts w:ascii="Arial Rounded MT Bold" w:hAnsi="Arial Rounded MT Bold"/>
          <w:sz w:val="20"/>
          <w:szCs w:val="20"/>
        </w:rPr>
      </w:pPr>
      <w:r w:rsidRPr="00B13F37">
        <w:rPr>
          <w:rFonts w:ascii="Arial Rounded MT Bold" w:hAnsi="Arial Rounded MT Bold"/>
          <w:sz w:val="20"/>
          <w:szCs w:val="20"/>
        </w:rPr>
        <w:t xml:space="preserve">Parent/Guardian - please read the attached fact sheets regarding concussion and sudden cardiac arrest and ensure that your student athlete has also received and read these fact sheets. After reading these fact sheets, please ensure that you and your student athlete sign this form, and have your student athlete return this form to his/her coach. </w:t>
      </w:r>
    </w:p>
    <w:p w:rsidR="00DE759D" w:rsidRPr="00762099" w:rsidRDefault="00DE759D" w:rsidP="00DE759D">
      <w:pPr>
        <w:spacing w:line="259" w:lineRule="auto"/>
      </w:pPr>
    </w:p>
    <w:p w:rsidR="00DE759D" w:rsidRPr="00DE759D" w:rsidRDefault="00453194" w:rsidP="00DE759D">
      <w:pPr>
        <w:spacing w:after="2" w:line="259" w:lineRule="auto"/>
        <w:ind w:left="147"/>
        <w:rPr>
          <w:sz w:val="20"/>
          <w:szCs w:val="20"/>
        </w:rPr>
      </w:pPr>
      <w:r w:rsidRPr="00DE759D">
        <w:rPr>
          <w:noProof/>
          <w:sz w:val="20"/>
          <w:szCs w:val="20"/>
        </w:rPr>
        <mc:AlternateContent>
          <mc:Choice Requires="wpg">
            <w:drawing>
              <wp:inline distT="0" distB="0" distL="0" distR="0">
                <wp:extent cx="5981065" cy="18415"/>
                <wp:effectExtent l="0" t="0" r="19685" b="635"/>
                <wp:docPr id="1043" name="Group 10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81065" cy="18415"/>
                          <a:chOff x="0" y="0"/>
                          <a:chExt cx="5981065" cy="18288"/>
                        </a:xfrm>
                      </wpg:grpSpPr>
                      <wps:wsp>
                        <wps:cNvPr id="213" name="Shape 213"/>
                        <wps:cNvSpPr/>
                        <wps:spPr>
                          <a:xfrm>
                            <a:off x="0" y="0"/>
                            <a:ext cx="5981065" cy="0"/>
                          </a:xfrm>
                          <a:custGeom>
                            <a:avLst/>
                            <a:gdLst/>
                            <a:ahLst/>
                            <a:cxnLst/>
                            <a:rect l="0" t="0" r="0" b="0"/>
                            <a:pathLst>
                              <a:path w="5981065">
                                <a:moveTo>
                                  <a:pt x="0" y="0"/>
                                </a:moveTo>
                                <a:lnTo>
                                  <a:pt x="5981065" y="0"/>
                                </a:lnTo>
                              </a:path>
                            </a:pathLst>
                          </a:custGeom>
                          <a:noFill/>
                          <a:ln w="18288" cap="flat" cmpd="sng" algn="ctr">
                            <a:solidFill>
                              <a:srgbClr val="000000"/>
                            </a:solidFill>
                            <a:prstDash val="solid"/>
                            <a:round/>
                          </a:ln>
                          <a:effectLst/>
                        </wps:spPr>
                        <wps:bodyPr/>
                      </wps:wsp>
                    </wpg:wgp>
                  </a:graphicData>
                </a:graphic>
              </wp:inline>
            </w:drawing>
          </mc:Choice>
          <mc:Fallback>
            <w:pict>
              <v:group w14:anchorId="207615F9" id="Group 1043" o:spid="_x0000_s1026" style="width:470.95pt;height:1.45pt;mso-position-horizontal-relative:char;mso-position-vertical-relative:line" coordsize="59810,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">
                <v:shape id="Shape 213" o:spid="_x0000_s1027" style="position:absolute;width:59810;height:0;visibility:visible;mso-wrap-style:square;v-text-anchor:top" coordsize="598106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RuZ8UA&#10;AADcAAAADwAAAGRycy9kb3ducmV2LnhtbESPT2vCQBTE7wW/w/KEXopuTKDVmFVEWlq8+e+Q2yP7&#10;TILZt2F3q/HbdwuFHoeZ+Q1TrAfTiRs531pWMJsmIIgrq1uuFZyOH5M5CB+QNXaWScGDPKxXo6cC&#10;c23vvKfbIdQiQtjnqKAJoc+l9FVDBv3U9sTRu1hnMETpaqkd3iPcdDJNkldpsOW40GBP24aq6+Hb&#10;KFjsg3G7z/SdXx7nXeaO5VuSlUo9j4fNEkSgIfyH/9pfWkE6y+D3TDw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tG5nxQAAANwAAAAPAAAAAAAAAAAAAAAAAJgCAABkcnMv&#10;ZG93bnJldi54bWxQSwUGAAAAAAQABAD1AAAAigMAAAAA&#10;" path="m,l5981065,e" filled="f" strokeweight="1.44pt">
                  <v:path arrowok="t" textboxrect="0,0,5981065,0"/>
                </v:shape>
                <w10:anchorlock/>
              </v:group>
            </w:pict>
          </mc:Fallback>
        </mc:AlternateContent>
      </w:r>
    </w:p>
    <w:p w:rsidR="00DE759D" w:rsidRDefault="00DE759D" w:rsidP="00DE759D">
      <w:pPr>
        <w:spacing w:line="259" w:lineRule="auto"/>
      </w:pPr>
    </w:p>
    <w:p w:rsidR="00B13F37" w:rsidRDefault="00B13F37" w:rsidP="00B37760">
      <w:pPr>
        <w:rPr>
          <w:rFonts w:ascii="Times New Roman" w:hAnsi="Times New Roman" w:cs="Times New Roman"/>
          <w:color w:val="FF0000"/>
        </w:rPr>
      </w:pPr>
    </w:p>
    <w:p w:rsidR="00B37760" w:rsidRPr="00FF1FDF" w:rsidRDefault="00B37760" w:rsidP="00B37760">
      <w:pPr>
        <w:widowControl w:val="0"/>
        <w:autoSpaceDE w:val="0"/>
        <w:autoSpaceDN w:val="0"/>
        <w:adjustRightInd w:val="0"/>
        <w:rPr>
          <w:rFonts w:ascii="Arial Rounded MT Bold" w:hAnsi="Arial Rounded MT Bold"/>
          <w:color w:val="FF0000"/>
          <w:sz w:val="20"/>
          <w:szCs w:val="20"/>
        </w:rPr>
      </w:pPr>
    </w:p>
    <w:p w:rsidR="00EC4ACD" w:rsidRDefault="00EC4ACD" w:rsidP="00DE759D">
      <w:pPr>
        <w:spacing w:line="259" w:lineRule="auto"/>
      </w:pPr>
    </w:p>
    <w:p w:rsidR="00EC4ACD" w:rsidRDefault="00EC4ACD" w:rsidP="00DE759D">
      <w:pPr>
        <w:spacing w:line="259" w:lineRule="auto"/>
      </w:pPr>
    </w:p>
    <w:p w:rsidR="00EC4ACD" w:rsidRDefault="00EC4ACD" w:rsidP="00DE759D">
      <w:pPr>
        <w:spacing w:line="259" w:lineRule="auto"/>
      </w:pPr>
    </w:p>
    <w:p w:rsidR="00202C18" w:rsidRDefault="00202C18" w:rsidP="00DE759D">
      <w:pPr>
        <w:spacing w:line="259" w:lineRule="auto"/>
      </w:pPr>
    </w:p>
    <w:p w:rsidR="00202C18" w:rsidRDefault="00202C18" w:rsidP="00DE759D">
      <w:pPr>
        <w:spacing w:line="259" w:lineRule="auto"/>
      </w:pPr>
    </w:p>
    <w:p w:rsidR="00202C18" w:rsidRDefault="00202C18" w:rsidP="00DE759D">
      <w:pPr>
        <w:spacing w:line="259" w:lineRule="auto"/>
      </w:pPr>
    </w:p>
    <w:p w:rsidR="00202C18" w:rsidRDefault="00202C18" w:rsidP="00DE759D">
      <w:pPr>
        <w:spacing w:line="259" w:lineRule="auto"/>
      </w:pPr>
    </w:p>
    <w:p w:rsidR="00202C18" w:rsidRDefault="00202C18" w:rsidP="00DE759D">
      <w:pPr>
        <w:spacing w:line="259" w:lineRule="auto"/>
      </w:pPr>
    </w:p>
    <w:p w:rsidR="00270245" w:rsidRPr="001F4628" w:rsidRDefault="00270245" w:rsidP="00867FDA">
      <w:pPr>
        <w:ind w:left="720"/>
        <w:rPr>
          <w:rFonts w:ascii="Arial Rounded MT Bold" w:hAnsi="Arial Rounded MT Bold"/>
          <w:sz w:val="20"/>
          <w:szCs w:val="20"/>
        </w:rPr>
      </w:pPr>
    </w:p>
    <w:p w:rsidR="005A4F7B" w:rsidRDefault="005A4F7B">
      <w:pPr>
        <w:rPr>
          <w:rFonts w:ascii="Times New Roman" w:hAnsi="Times New Roman" w:cs="Times New Roman"/>
        </w:rPr>
      </w:pPr>
    </w:p>
    <w:p w:rsidR="005A4F7B" w:rsidRDefault="005A4F7B">
      <w:pPr>
        <w:rPr>
          <w:rFonts w:ascii="Times New Roman" w:hAnsi="Times New Roman" w:cs="Times New Roman"/>
        </w:rPr>
      </w:pPr>
    </w:p>
    <w:p w:rsidR="005A4F7B" w:rsidRDefault="005A4F7B">
      <w:pPr>
        <w:rPr>
          <w:rFonts w:ascii="Times New Roman" w:hAnsi="Times New Roman" w:cs="Times New Roman"/>
        </w:rPr>
      </w:pPr>
    </w:p>
    <w:p w:rsidR="005A4F7B" w:rsidRDefault="005A4F7B">
      <w:pPr>
        <w:rPr>
          <w:rFonts w:ascii="Times New Roman" w:hAnsi="Times New Roman" w:cs="Times New Roman"/>
        </w:rPr>
      </w:pPr>
    </w:p>
    <w:p w:rsidR="005A4F7B" w:rsidRDefault="005A4F7B">
      <w:pPr>
        <w:rPr>
          <w:rFonts w:ascii="Times New Roman" w:hAnsi="Times New Roman" w:cs="Times New Roman"/>
        </w:rPr>
      </w:pPr>
    </w:p>
    <w:p w:rsidR="005A4F7B" w:rsidRDefault="005A4F7B">
      <w:pPr>
        <w:rPr>
          <w:rFonts w:ascii="Times New Roman" w:hAnsi="Times New Roman" w:cs="Times New Roman"/>
        </w:rPr>
      </w:pPr>
    </w:p>
    <w:p w:rsidR="005A4F7B" w:rsidRDefault="005A4F7B">
      <w:pPr>
        <w:rPr>
          <w:rFonts w:ascii="Times New Roman" w:hAnsi="Times New Roman" w:cs="Times New Roman"/>
        </w:rPr>
      </w:pPr>
    </w:p>
    <w:p w:rsidR="005A4F7B" w:rsidRDefault="005A4F7B">
      <w:pPr>
        <w:rPr>
          <w:rFonts w:ascii="Times New Roman" w:hAnsi="Times New Roman" w:cs="Times New Roman"/>
        </w:rPr>
      </w:pPr>
    </w:p>
    <w:p w:rsidR="005A4F7B" w:rsidRDefault="005A4F7B">
      <w:pPr>
        <w:rPr>
          <w:rFonts w:ascii="Times New Roman" w:hAnsi="Times New Roman" w:cs="Times New Roman"/>
        </w:rPr>
      </w:pPr>
    </w:p>
    <w:p w:rsidR="005A4F7B" w:rsidRDefault="005A4F7B">
      <w:pPr>
        <w:rPr>
          <w:rFonts w:ascii="Times New Roman" w:hAnsi="Times New Roman" w:cs="Times New Roman"/>
        </w:rPr>
      </w:pPr>
    </w:p>
    <w:p w:rsidR="005A4F7B" w:rsidRDefault="005A4F7B">
      <w:pPr>
        <w:rPr>
          <w:rFonts w:ascii="Times New Roman" w:hAnsi="Times New Roman" w:cs="Times New Roman"/>
        </w:rPr>
      </w:pPr>
    </w:p>
    <w:p w:rsidR="005A4F7B" w:rsidRDefault="005A4F7B">
      <w:pPr>
        <w:rPr>
          <w:rFonts w:ascii="Times New Roman" w:hAnsi="Times New Roman" w:cs="Times New Roman"/>
        </w:rPr>
      </w:pPr>
    </w:p>
    <w:p w:rsidR="005A4F7B" w:rsidRDefault="005A4F7B">
      <w:pPr>
        <w:rPr>
          <w:rFonts w:ascii="Times New Roman" w:hAnsi="Times New Roman" w:cs="Times New Roman"/>
        </w:rPr>
      </w:pPr>
    </w:p>
    <w:p w:rsidR="005A4F7B" w:rsidRDefault="005A4F7B">
      <w:pPr>
        <w:rPr>
          <w:rFonts w:ascii="Times New Roman" w:hAnsi="Times New Roman" w:cs="Times New Roman"/>
        </w:rPr>
      </w:pPr>
    </w:p>
    <w:p w:rsidR="005A4F7B" w:rsidRDefault="005A4F7B">
      <w:pPr>
        <w:rPr>
          <w:rFonts w:ascii="Times New Roman" w:hAnsi="Times New Roman" w:cs="Times New Roman"/>
        </w:rPr>
      </w:pPr>
    </w:p>
    <w:p w:rsidR="005A4F7B" w:rsidRDefault="005A4F7B">
      <w:pPr>
        <w:rPr>
          <w:rFonts w:ascii="Times New Roman" w:hAnsi="Times New Roman" w:cs="Times New Roman"/>
        </w:rPr>
      </w:pPr>
    </w:p>
    <w:p w:rsidR="005A4F7B" w:rsidRDefault="005A4F7B">
      <w:pPr>
        <w:rPr>
          <w:rFonts w:ascii="Times New Roman" w:hAnsi="Times New Roman" w:cs="Times New Roman"/>
        </w:rPr>
      </w:pPr>
    </w:p>
    <w:p w:rsidR="005A4F7B" w:rsidRDefault="005A4F7B">
      <w:pPr>
        <w:rPr>
          <w:rFonts w:ascii="Times New Roman" w:hAnsi="Times New Roman" w:cs="Times New Roman"/>
        </w:rPr>
      </w:pPr>
    </w:p>
    <w:p w:rsidR="005A4F7B" w:rsidRDefault="005A4F7B">
      <w:pPr>
        <w:rPr>
          <w:rFonts w:ascii="Times New Roman" w:hAnsi="Times New Roman" w:cs="Times New Roman"/>
        </w:rPr>
      </w:pPr>
    </w:p>
    <w:p w:rsidR="005A4F7B" w:rsidRDefault="005A4F7B">
      <w:pPr>
        <w:rPr>
          <w:rFonts w:ascii="Times New Roman" w:hAnsi="Times New Roman" w:cs="Times New Roman"/>
        </w:rPr>
      </w:pPr>
    </w:p>
    <w:p w:rsidR="00935723" w:rsidRDefault="00935723">
      <w:pPr>
        <w:rPr>
          <w:rFonts w:ascii="Times New Roman" w:hAnsi="Times New Roman" w:cs="Times New Roman"/>
        </w:rPr>
      </w:pPr>
      <w:r>
        <w:rPr>
          <w:rFonts w:ascii="Times New Roman" w:hAnsi="Times New Roman" w:cs="Times New Roman"/>
        </w:rPr>
        <w:lastRenderedPageBreak/>
        <w:t>This Page left blank.</w:t>
      </w:r>
    </w:p>
    <w:p w:rsidR="00935723" w:rsidRDefault="00935723">
      <w:pPr>
        <w:rPr>
          <w:rFonts w:ascii="Times New Roman" w:hAnsi="Times New Roman" w:cs="Times New Roman"/>
        </w:rPr>
      </w:pPr>
    </w:p>
    <w:p w:rsidR="00935723" w:rsidRDefault="00935723">
      <w:pPr>
        <w:rPr>
          <w:rFonts w:ascii="Times New Roman" w:hAnsi="Times New Roman" w:cs="Times New Roman"/>
        </w:rPr>
      </w:pPr>
    </w:p>
    <w:p w:rsidR="00935723" w:rsidRDefault="00935723">
      <w:pPr>
        <w:rPr>
          <w:rFonts w:ascii="Times New Roman" w:hAnsi="Times New Roman" w:cs="Times New Roman"/>
        </w:rPr>
      </w:pPr>
    </w:p>
    <w:p w:rsidR="00935723" w:rsidRDefault="00935723">
      <w:pPr>
        <w:rPr>
          <w:rFonts w:ascii="Times New Roman" w:hAnsi="Times New Roman" w:cs="Times New Roman"/>
        </w:rPr>
      </w:pPr>
    </w:p>
    <w:p w:rsidR="00935723" w:rsidRDefault="00935723">
      <w:pPr>
        <w:rPr>
          <w:rFonts w:ascii="Times New Roman" w:hAnsi="Times New Roman" w:cs="Times New Roman"/>
        </w:rPr>
      </w:pPr>
    </w:p>
    <w:p w:rsidR="00935723" w:rsidRDefault="00935723">
      <w:pPr>
        <w:rPr>
          <w:rFonts w:ascii="Times New Roman" w:hAnsi="Times New Roman" w:cs="Times New Roman"/>
        </w:rPr>
      </w:pPr>
    </w:p>
    <w:p w:rsidR="00935723" w:rsidRDefault="00935723">
      <w:pPr>
        <w:rPr>
          <w:rFonts w:ascii="Times New Roman" w:hAnsi="Times New Roman" w:cs="Times New Roman"/>
        </w:rPr>
      </w:pPr>
    </w:p>
    <w:p w:rsidR="00935723" w:rsidRDefault="00935723">
      <w:pPr>
        <w:rPr>
          <w:rFonts w:ascii="Times New Roman" w:hAnsi="Times New Roman" w:cs="Times New Roman"/>
        </w:rPr>
      </w:pPr>
    </w:p>
    <w:p w:rsidR="00935723" w:rsidRDefault="00935723">
      <w:pPr>
        <w:rPr>
          <w:rFonts w:ascii="Times New Roman" w:hAnsi="Times New Roman" w:cs="Times New Roman"/>
        </w:rPr>
      </w:pPr>
    </w:p>
    <w:p w:rsidR="00935723" w:rsidRDefault="00935723">
      <w:pPr>
        <w:rPr>
          <w:rFonts w:ascii="Times New Roman" w:hAnsi="Times New Roman" w:cs="Times New Roman"/>
        </w:rPr>
      </w:pPr>
    </w:p>
    <w:p w:rsidR="00935723" w:rsidRDefault="00935723">
      <w:pPr>
        <w:rPr>
          <w:rFonts w:ascii="Times New Roman" w:hAnsi="Times New Roman" w:cs="Times New Roman"/>
        </w:rPr>
      </w:pPr>
    </w:p>
    <w:p w:rsidR="00935723" w:rsidRDefault="00935723">
      <w:pPr>
        <w:rPr>
          <w:rFonts w:ascii="Times New Roman" w:hAnsi="Times New Roman" w:cs="Times New Roman"/>
        </w:rPr>
      </w:pPr>
    </w:p>
    <w:p w:rsidR="00935723" w:rsidRDefault="00935723">
      <w:pPr>
        <w:rPr>
          <w:rFonts w:ascii="Times New Roman" w:hAnsi="Times New Roman" w:cs="Times New Roman"/>
        </w:rPr>
      </w:pPr>
    </w:p>
    <w:p w:rsidR="00935723" w:rsidRDefault="00935723">
      <w:pPr>
        <w:rPr>
          <w:rFonts w:ascii="Times New Roman" w:hAnsi="Times New Roman" w:cs="Times New Roman"/>
        </w:rPr>
      </w:pPr>
    </w:p>
    <w:p w:rsidR="00935723" w:rsidRDefault="00935723">
      <w:pPr>
        <w:rPr>
          <w:rFonts w:ascii="Times New Roman" w:hAnsi="Times New Roman" w:cs="Times New Roman"/>
        </w:rPr>
      </w:pPr>
    </w:p>
    <w:p w:rsidR="00935723" w:rsidRDefault="00935723">
      <w:pPr>
        <w:rPr>
          <w:rFonts w:ascii="Times New Roman" w:hAnsi="Times New Roman" w:cs="Times New Roman"/>
        </w:rPr>
      </w:pPr>
    </w:p>
    <w:p w:rsidR="00935723" w:rsidRDefault="00935723">
      <w:pPr>
        <w:rPr>
          <w:rFonts w:ascii="Times New Roman" w:hAnsi="Times New Roman" w:cs="Times New Roman"/>
        </w:rPr>
      </w:pPr>
    </w:p>
    <w:p w:rsidR="00935723" w:rsidRDefault="00935723">
      <w:pPr>
        <w:rPr>
          <w:rFonts w:ascii="Times New Roman" w:hAnsi="Times New Roman" w:cs="Times New Roman"/>
        </w:rPr>
      </w:pPr>
    </w:p>
    <w:p w:rsidR="00935723" w:rsidRDefault="00935723">
      <w:pPr>
        <w:rPr>
          <w:rFonts w:ascii="Times New Roman" w:hAnsi="Times New Roman" w:cs="Times New Roman"/>
        </w:rPr>
      </w:pPr>
    </w:p>
    <w:p w:rsidR="00935723" w:rsidRDefault="00935723">
      <w:pPr>
        <w:rPr>
          <w:rFonts w:ascii="Times New Roman" w:hAnsi="Times New Roman" w:cs="Times New Roman"/>
        </w:rPr>
      </w:pPr>
    </w:p>
    <w:p w:rsidR="00935723" w:rsidRDefault="00935723">
      <w:pPr>
        <w:rPr>
          <w:rFonts w:ascii="Times New Roman" w:hAnsi="Times New Roman" w:cs="Times New Roman"/>
        </w:rPr>
      </w:pPr>
    </w:p>
    <w:p w:rsidR="00935723" w:rsidRDefault="00935723">
      <w:pPr>
        <w:rPr>
          <w:rFonts w:ascii="Times New Roman" w:hAnsi="Times New Roman" w:cs="Times New Roman"/>
        </w:rPr>
      </w:pPr>
    </w:p>
    <w:p w:rsidR="00935723" w:rsidRDefault="00935723">
      <w:pPr>
        <w:rPr>
          <w:rFonts w:ascii="Times New Roman" w:hAnsi="Times New Roman" w:cs="Times New Roman"/>
        </w:rPr>
      </w:pPr>
    </w:p>
    <w:p w:rsidR="00935723" w:rsidRDefault="00935723">
      <w:pPr>
        <w:rPr>
          <w:rFonts w:ascii="Times New Roman" w:hAnsi="Times New Roman" w:cs="Times New Roman"/>
        </w:rPr>
      </w:pPr>
    </w:p>
    <w:p w:rsidR="00935723" w:rsidRDefault="00935723">
      <w:pPr>
        <w:rPr>
          <w:rFonts w:ascii="Times New Roman" w:hAnsi="Times New Roman" w:cs="Times New Roman"/>
        </w:rPr>
      </w:pPr>
    </w:p>
    <w:p w:rsidR="00935723" w:rsidRDefault="00935723">
      <w:pPr>
        <w:rPr>
          <w:rFonts w:ascii="Times New Roman" w:hAnsi="Times New Roman" w:cs="Times New Roman"/>
        </w:rPr>
      </w:pPr>
    </w:p>
    <w:p w:rsidR="00935723" w:rsidRDefault="00935723">
      <w:pPr>
        <w:rPr>
          <w:rFonts w:ascii="Times New Roman" w:hAnsi="Times New Roman" w:cs="Times New Roman"/>
        </w:rPr>
      </w:pPr>
    </w:p>
    <w:p w:rsidR="00935723" w:rsidRDefault="00935723">
      <w:pPr>
        <w:rPr>
          <w:rFonts w:ascii="Times New Roman" w:hAnsi="Times New Roman" w:cs="Times New Roman"/>
        </w:rPr>
      </w:pPr>
    </w:p>
    <w:p w:rsidR="00935723" w:rsidRDefault="00935723">
      <w:pPr>
        <w:rPr>
          <w:rFonts w:ascii="Times New Roman" w:hAnsi="Times New Roman" w:cs="Times New Roman"/>
        </w:rPr>
      </w:pPr>
    </w:p>
    <w:p w:rsidR="00935723" w:rsidRDefault="00935723">
      <w:pPr>
        <w:rPr>
          <w:rFonts w:ascii="Times New Roman" w:hAnsi="Times New Roman" w:cs="Times New Roman"/>
        </w:rPr>
      </w:pPr>
    </w:p>
    <w:p w:rsidR="00935723" w:rsidRDefault="00935723">
      <w:pPr>
        <w:rPr>
          <w:rFonts w:ascii="Times New Roman" w:hAnsi="Times New Roman" w:cs="Times New Roman"/>
        </w:rPr>
      </w:pPr>
    </w:p>
    <w:p w:rsidR="00935723" w:rsidRDefault="00935723">
      <w:pPr>
        <w:rPr>
          <w:rFonts w:ascii="Times New Roman" w:hAnsi="Times New Roman" w:cs="Times New Roman"/>
        </w:rPr>
      </w:pPr>
    </w:p>
    <w:p w:rsidR="00935723" w:rsidRDefault="00935723">
      <w:pPr>
        <w:rPr>
          <w:rFonts w:ascii="Times New Roman" w:hAnsi="Times New Roman" w:cs="Times New Roman"/>
        </w:rPr>
      </w:pPr>
    </w:p>
    <w:p w:rsidR="00935723" w:rsidRDefault="00935723">
      <w:pPr>
        <w:rPr>
          <w:rFonts w:ascii="Times New Roman" w:hAnsi="Times New Roman" w:cs="Times New Roman"/>
        </w:rPr>
      </w:pPr>
    </w:p>
    <w:p w:rsidR="00935723" w:rsidRDefault="00935723">
      <w:pPr>
        <w:rPr>
          <w:rFonts w:ascii="Times New Roman" w:hAnsi="Times New Roman" w:cs="Times New Roman"/>
        </w:rPr>
      </w:pPr>
    </w:p>
    <w:p w:rsidR="00935723" w:rsidRDefault="00935723">
      <w:pPr>
        <w:rPr>
          <w:rFonts w:ascii="Times New Roman" w:hAnsi="Times New Roman" w:cs="Times New Roman"/>
        </w:rPr>
      </w:pPr>
    </w:p>
    <w:p w:rsidR="00935723" w:rsidRDefault="00935723">
      <w:pPr>
        <w:rPr>
          <w:rFonts w:ascii="Times New Roman" w:hAnsi="Times New Roman" w:cs="Times New Roman"/>
        </w:rPr>
      </w:pPr>
    </w:p>
    <w:p w:rsidR="00935723" w:rsidRDefault="00935723">
      <w:pPr>
        <w:rPr>
          <w:rFonts w:ascii="Times New Roman" w:hAnsi="Times New Roman" w:cs="Times New Roman"/>
        </w:rPr>
      </w:pPr>
    </w:p>
    <w:p w:rsidR="00935723" w:rsidRDefault="00935723">
      <w:pPr>
        <w:rPr>
          <w:rFonts w:ascii="Times New Roman" w:hAnsi="Times New Roman" w:cs="Times New Roman"/>
        </w:rPr>
      </w:pPr>
    </w:p>
    <w:p w:rsidR="00935723" w:rsidRDefault="00935723">
      <w:pPr>
        <w:rPr>
          <w:rFonts w:ascii="Times New Roman" w:hAnsi="Times New Roman" w:cs="Times New Roman"/>
        </w:rPr>
      </w:pPr>
    </w:p>
    <w:p w:rsidR="00935723" w:rsidRDefault="00935723">
      <w:pPr>
        <w:rPr>
          <w:rFonts w:ascii="Times New Roman" w:hAnsi="Times New Roman" w:cs="Times New Roman"/>
        </w:rPr>
      </w:pPr>
    </w:p>
    <w:p w:rsidR="00C64329" w:rsidRDefault="00C64329">
      <w:pPr>
        <w:rPr>
          <w:rFonts w:ascii="Times New Roman" w:hAnsi="Times New Roman" w:cs="Times New Roman"/>
        </w:rPr>
      </w:pPr>
    </w:p>
    <w:p w:rsidR="00C64329" w:rsidRDefault="00C64329">
      <w:pPr>
        <w:rPr>
          <w:rFonts w:ascii="Times New Roman" w:hAnsi="Times New Roman" w:cs="Times New Roman"/>
        </w:rPr>
      </w:pPr>
    </w:p>
    <w:p w:rsidR="00C64329" w:rsidRDefault="00C64329">
      <w:pPr>
        <w:rPr>
          <w:rFonts w:ascii="Times New Roman" w:hAnsi="Times New Roman" w:cs="Times New Roman"/>
        </w:rPr>
      </w:pPr>
    </w:p>
    <w:p w:rsidR="00C64329" w:rsidRDefault="00C64329">
      <w:pPr>
        <w:rPr>
          <w:rFonts w:ascii="Times New Roman" w:hAnsi="Times New Roman" w:cs="Times New Roman"/>
        </w:rPr>
      </w:pPr>
    </w:p>
    <w:p w:rsidR="00C64329" w:rsidRDefault="00C64329">
      <w:pPr>
        <w:rPr>
          <w:rFonts w:ascii="Times New Roman" w:hAnsi="Times New Roman" w:cs="Times New Roman"/>
        </w:rPr>
      </w:pPr>
    </w:p>
    <w:p w:rsidR="00C64329" w:rsidRDefault="00C64329">
      <w:pPr>
        <w:rPr>
          <w:rFonts w:ascii="Times New Roman" w:hAnsi="Times New Roman" w:cs="Times New Roman"/>
        </w:rPr>
      </w:pPr>
    </w:p>
    <w:p w:rsidR="00DE759D" w:rsidRDefault="00DE759D">
      <w:pPr>
        <w:rPr>
          <w:rFonts w:ascii="Times New Roman" w:hAnsi="Times New Roman" w:cs="Times New Roman"/>
        </w:rPr>
      </w:pPr>
      <w:bookmarkStart w:id="17" w:name="_GoBack"/>
      <w:bookmarkEnd w:id="17"/>
      <w:r>
        <w:rPr>
          <w:rFonts w:ascii="Times New Roman" w:hAnsi="Times New Roman" w:cs="Times New Roman"/>
        </w:rPr>
        <w:lastRenderedPageBreak/>
        <w:t>Student/Athlete Name ____________________________________________</w:t>
      </w:r>
      <w:r w:rsidR="00BF589B">
        <w:rPr>
          <w:rFonts w:ascii="Times New Roman" w:hAnsi="Times New Roman" w:cs="Times New Roman"/>
        </w:rPr>
        <w:t>Grade ______________</w:t>
      </w:r>
    </w:p>
    <w:p w:rsidR="00DE759D" w:rsidRDefault="00DE759D">
      <w:pPr>
        <w:rPr>
          <w:rFonts w:ascii="Times New Roman" w:hAnsi="Times New Roman" w:cs="Times New Roman"/>
        </w:rPr>
      </w:pPr>
    </w:p>
    <w:p w:rsidR="006B0931" w:rsidRDefault="00DE759D" w:rsidP="006B0931">
      <w:pPr>
        <w:rPr>
          <w:rFonts w:ascii="Times New Roman" w:hAnsi="Times New Roman" w:cs="Times New Roman"/>
        </w:rPr>
      </w:pPr>
      <w:r w:rsidRPr="00A92C3F">
        <w:rPr>
          <w:rFonts w:ascii="Times New Roman" w:hAnsi="Times New Roman" w:cs="Times New Roman"/>
          <w:b/>
          <w:u w:val="single"/>
        </w:rPr>
        <w:t>Please check the boxes below and sign.</w:t>
      </w:r>
      <w:r>
        <w:rPr>
          <w:rFonts w:ascii="Times New Roman" w:hAnsi="Times New Roman" w:cs="Times New Roman"/>
        </w:rPr>
        <w:t xml:space="preserve"> By doing so, you are acknowledging that yo</w:t>
      </w:r>
      <w:r w:rsidR="007C4981">
        <w:rPr>
          <w:rFonts w:ascii="Times New Roman" w:hAnsi="Times New Roman" w:cs="Times New Roman"/>
        </w:rPr>
        <w:t>u have received, read and understand the Student/Athlete handbook. Please return this form to</w:t>
      </w:r>
      <w:r w:rsidR="0044602F">
        <w:rPr>
          <w:rFonts w:ascii="Times New Roman" w:hAnsi="Times New Roman" w:cs="Times New Roman"/>
        </w:rPr>
        <w:t xml:space="preserve"> the athletic office.</w:t>
      </w:r>
    </w:p>
    <w:p w:rsidR="006B0931" w:rsidRPr="006B0931" w:rsidRDefault="006B0931" w:rsidP="006B0931">
      <w:pPr>
        <w:jc w:val="center"/>
        <w:rPr>
          <w:rFonts w:ascii="Times New Roman" w:hAnsi="Times New Roman" w:cs="Times New Roman"/>
          <w:b/>
          <w:sz w:val="16"/>
          <w:szCs w:val="16"/>
          <w:u w:val="single"/>
        </w:rPr>
      </w:pPr>
      <w:r w:rsidRPr="006B0931">
        <w:rPr>
          <w:rFonts w:ascii="Times New Roman" w:hAnsi="Times New Roman" w:cs="Times New Roman"/>
          <w:b/>
          <w:u w:val="single"/>
        </w:rPr>
        <w:t>Student Section</w:t>
      </w:r>
    </w:p>
    <w:p w:rsidR="006B0931" w:rsidRPr="006B0931" w:rsidRDefault="006B0931" w:rsidP="006B0931">
      <w:pPr>
        <w:jc w:val="center"/>
        <w:rPr>
          <w:rFonts w:ascii="Times New Roman" w:hAnsi="Times New Roman" w:cs="Times New Roman"/>
          <w:sz w:val="16"/>
          <w:szCs w:val="16"/>
          <w:u w:val="single"/>
        </w:rPr>
      </w:pPr>
    </w:p>
    <w:p w:rsidR="00896027" w:rsidRDefault="00762099" w:rsidP="00896027">
      <w:pPr>
        <w:numPr>
          <w:ilvl w:val="0"/>
          <w:numId w:val="14"/>
        </w:numPr>
        <w:rPr>
          <w:rFonts w:ascii="Times New Roman" w:hAnsi="Times New Roman" w:cs="Times New Roman"/>
          <w:b/>
          <w:sz w:val="20"/>
          <w:szCs w:val="20"/>
        </w:rPr>
      </w:pPr>
      <w:r>
        <w:rPr>
          <w:rFonts w:ascii="Times New Roman" w:hAnsi="Times New Roman" w:cs="Times New Roman"/>
          <w:b/>
          <w:sz w:val="20"/>
          <w:szCs w:val="20"/>
        </w:rPr>
        <w:t xml:space="preserve">I </w:t>
      </w:r>
      <w:r w:rsidR="00CD622C">
        <w:rPr>
          <w:rFonts w:ascii="Times New Roman" w:hAnsi="Times New Roman" w:cs="Times New Roman"/>
          <w:b/>
          <w:sz w:val="20"/>
          <w:szCs w:val="20"/>
        </w:rPr>
        <w:t>(</w:t>
      </w:r>
      <w:r w:rsidR="00CD622C" w:rsidRPr="00CD622C">
        <w:rPr>
          <w:rFonts w:ascii="Times New Roman" w:hAnsi="Times New Roman" w:cs="Times New Roman"/>
          <w:b/>
          <w:sz w:val="20"/>
          <w:szCs w:val="20"/>
          <w:u w:val="single"/>
        </w:rPr>
        <w:t>student/athlete</w:t>
      </w:r>
      <w:r w:rsidR="00CD622C">
        <w:rPr>
          <w:rFonts w:ascii="Times New Roman" w:hAnsi="Times New Roman" w:cs="Times New Roman"/>
          <w:b/>
          <w:sz w:val="20"/>
          <w:szCs w:val="20"/>
        </w:rPr>
        <w:t xml:space="preserve">) </w:t>
      </w:r>
      <w:r>
        <w:rPr>
          <w:rFonts w:ascii="Times New Roman" w:hAnsi="Times New Roman" w:cs="Times New Roman"/>
          <w:b/>
          <w:sz w:val="20"/>
          <w:szCs w:val="20"/>
        </w:rPr>
        <w:t xml:space="preserve">have </w:t>
      </w:r>
      <w:r w:rsidR="00CD622C">
        <w:rPr>
          <w:rFonts w:ascii="Times New Roman" w:hAnsi="Times New Roman" w:cs="Times New Roman"/>
          <w:b/>
          <w:sz w:val="20"/>
          <w:szCs w:val="20"/>
        </w:rPr>
        <w:t xml:space="preserve">read the: </w:t>
      </w:r>
      <w:r w:rsidR="008B5EBC" w:rsidRPr="008B5EBC">
        <w:rPr>
          <w:rFonts w:ascii="Times New Roman" w:hAnsi="Times New Roman" w:cs="Times New Roman"/>
          <w:b/>
          <w:sz w:val="20"/>
          <w:szCs w:val="20"/>
        </w:rPr>
        <w:t xml:space="preserve">ATHLETIC </w:t>
      </w:r>
      <w:r w:rsidR="009E30D4">
        <w:rPr>
          <w:rFonts w:ascii="Times New Roman" w:hAnsi="Times New Roman" w:cs="Times New Roman"/>
          <w:b/>
          <w:sz w:val="20"/>
          <w:szCs w:val="20"/>
        </w:rPr>
        <w:t>CODE OF CONDUCT</w:t>
      </w:r>
      <w:r w:rsidR="008B5EBC" w:rsidRPr="008B5EBC">
        <w:rPr>
          <w:rFonts w:ascii="Times New Roman" w:hAnsi="Times New Roman" w:cs="Times New Roman"/>
          <w:b/>
          <w:sz w:val="20"/>
          <w:szCs w:val="20"/>
        </w:rPr>
        <w:t xml:space="preserve"> OF CONDUCT</w:t>
      </w:r>
      <w:r w:rsidR="0082482A">
        <w:rPr>
          <w:rFonts w:ascii="Times New Roman" w:hAnsi="Times New Roman" w:cs="Times New Roman"/>
          <w:b/>
          <w:sz w:val="20"/>
          <w:szCs w:val="20"/>
        </w:rPr>
        <w:t xml:space="preserve"> (pg. 27</w:t>
      </w:r>
      <w:r w:rsidR="00CD622C">
        <w:rPr>
          <w:rFonts w:ascii="Times New Roman" w:hAnsi="Times New Roman" w:cs="Times New Roman"/>
          <w:b/>
          <w:sz w:val="20"/>
          <w:szCs w:val="20"/>
        </w:rPr>
        <w:t>)</w:t>
      </w:r>
    </w:p>
    <w:p w:rsidR="00896027" w:rsidRDefault="00896027" w:rsidP="00896027">
      <w:pPr>
        <w:ind w:left="720"/>
        <w:rPr>
          <w:rFonts w:ascii="Times New Roman" w:hAnsi="Times New Roman" w:cs="Times New Roman"/>
          <w:b/>
          <w:sz w:val="20"/>
          <w:szCs w:val="20"/>
        </w:rPr>
      </w:pPr>
    </w:p>
    <w:p w:rsidR="00896027" w:rsidRPr="00896027" w:rsidRDefault="00896027" w:rsidP="00896027">
      <w:pPr>
        <w:numPr>
          <w:ilvl w:val="0"/>
          <w:numId w:val="14"/>
        </w:numPr>
        <w:rPr>
          <w:rFonts w:ascii="Times New Roman" w:hAnsi="Times New Roman" w:cs="Times New Roman"/>
          <w:b/>
          <w:sz w:val="20"/>
          <w:szCs w:val="20"/>
        </w:rPr>
      </w:pPr>
      <w:r w:rsidRPr="00896027">
        <w:rPr>
          <w:rFonts w:ascii="Times New Roman" w:hAnsi="Times New Roman" w:cs="Times New Roman"/>
          <w:b/>
          <w:sz w:val="20"/>
          <w:szCs w:val="20"/>
        </w:rPr>
        <w:t>STUDENT</w:t>
      </w:r>
      <w:r w:rsidRPr="00896027">
        <w:rPr>
          <w:rFonts w:ascii="Times New Roman" w:hAnsi="Times New Roman" w:cs="Times New Roman"/>
          <w:sz w:val="20"/>
          <w:szCs w:val="20"/>
        </w:rPr>
        <w:t xml:space="preserve"> </w:t>
      </w:r>
      <w:r w:rsidRPr="00896027">
        <w:rPr>
          <w:rFonts w:ascii="Times New Roman" w:hAnsi="Times New Roman" w:cs="Times New Roman"/>
          <w:b/>
          <w:sz w:val="20"/>
          <w:szCs w:val="20"/>
        </w:rPr>
        <w:t>CONCUSSION and SUDDEN CARDIA</w:t>
      </w:r>
      <w:r w:rsidR="00EB0422">
        <w:rPr>
          <w:rFonts w:ascii="Times New Roman" w:hAnsi="Times New Roman" w:cs="Times New Roman"/>
          <w:b/>
          <w:sz w:val="20"/>
          <w:szCs w:val="20"/>
        </w:rPr>
        <w:t>C ARREST ACKNOWLEDGEMENT (pg. 27</w:t>
      </w:r>
      <w:r w:rsidRPr="00896027">
        <w:rPr>
          <w:rFonts w:ascii="Times New Roman" w:hAnsi="Times New Roman" w:cs="Times New Roman"/>
          <w:b/>
          <w:sz w:val="20"/>
          <w:szCs w:val="20"/>
        </w:rPr>
        <w:t>)</w:t>
      </w:r>
    </w:p>
    <w:p w:rsidR="00896027" w:rsidRDefault="00896027" w:rsidP="00896027">
      <w:pPr>
        <w:ind w:left="832" w:right="12"/>
        <w:rPr>
          <w:sz w:val="20"/>
          <w:szCs w:val="20"/>
        </w:rPr>
      </w:pPr>
      <w:r w:rsidRPr="00DE759D">
        <w:rPr>
          <w:sz w:val="20"/>
          <w:szCs w:val="20"/>
        </w:rPr>
        <w:t xml:space="preserve">As a </w:t>
      </w:r>
      <w:r>
        <w:rPr>
          <w:sz w:val="20"/>
          <w:szCs w:val="20"/>
          <w:u w:val="single"/>
        </w:rPr>
        <w:t>student/</w:t>
      </w:r>
      <w:r w:rsidRPr="00177F5B">
        <w:rPr>
          <w:sz w:val="20"/>
          <w:szCs w:val="20"/>
          <w:u w:val="single"/>
        </w:rPr>
        <w:t>athlete</w:t>
      </w:r>
      <w:r w:rsidRPr="00DE759D">
        <w:rPr>
          <w:sz w:val="20"/>
          <w:szCs w:val="20"/>
        </w:rPr>
        <w:t xml:space="preserve">, I have received and read both of the fact sheets regarding concussion and sudden cardiac arrest. I understand the nature and risk of concussion and head injury to student athletes, including the risks of continuing to play after concussion or head injury, and the symptoms of sudden cardiac arrest. </w:t>
      </w:r>
    </w:p>
    <w:p w:rsidR="006B0931" w:rsidRDefault="006B0931" w:rsidP="00896027">
      <w:pPr>
        <w:ind w:left="832" w:right="12"/>
        <w:rPr>
          <w:sz w:val="20"/>
          <w:szCs w:val="20"/>
        </w:rPr>
      </w:pPr>
    </w:p>
    <w:p w:rsidR="006B0931" w:rsidRDefault="006B0931" w:rsidP="00896027">
      <w:pPr>
        <w:ind w:left="832" w:right="12"/>
        <w:rPr>
          <w:sz w:val="20"/>
          <w:szCs w:val="20"/>
        </w:rPr>
      </w:pPr>
    </w:p>
    <w:p w:rsidR="006B0931" w:rsidRDefault="006B0931" w:rsidP="006B0931">
      <w:pPr>
        <w:ind w:left="832" w:right="12"/>
        <w:rPr>
          <w:sz w:val="20"/>
          <w:szCs w:val="20"/>
        </w:rPr>
      </w:pPr>
      <w:r>
        <w:rPr>
          <w:sz w:val="20"/>
          <w:szCs w:val="20"/>
        </w:rPr>
        <w:t>___________________________</w:t>
      </w:r>
      <w:r>
        <w:rPr>
          <w:sz w:val="20"/>
          <w:szCs w:val="20"/>
        </w:rPr>
        <w:tab/>
        <w:t>___________________________</w:t>
      </w:r>
      <w:r>
        <w:rPr>
          <w:sz w:val="20"/>
          <w:szCs w:val="20"/>
        </w:rPr>
        <w:tab/>
        <w:t>____________</w:t>
      </w:r>
    </w:p>
    <w:p w:rsidR="006B0931" w:rsidRDefault="006B0931" w:rsidP="006B0931">
      <w:pPr>
        <w:ind w:left="832" w:right="12"/>
        <w:rPr>
          <w:rFonts w:ascii="Times New Roman" w:hAnsi="Times New Roman" w:cs="Times New Roman"/>
          <w:sz w:val="16"/>
          <w:szCs w:val="16"/>
        </w:rPr>
      </w:pPr>
      <w:r>
        <w:rPr>
          <w:rFonts w:ascii="Times New Roman" w:hAnsi="Times New Roman" w:cs="Times New Roman"/>
          <w:sz w:val="16"/>
          <w:szCs w:val="16"/>
        </w:rPr>
        <w:t xml:space="preserve">                 (Student Name Printed)</w:t>
      </w:r>
      <w:r>
        <w:rPr>
          <w:rFonts w:ascii="Times New Roman" w:hAnsi="Times New Roman" w:cs="Times New Roman"/>
          <w:sz w:val="16"/>
          <w:szCs w:val="16"/>
        </w:rPr>
        <w:tab/>
      </w:r>
      <w:r>
        <w:rPr>
          <w:rFonts w:ascii="Times New Roman" w:hAnsi="Times New Roman" w:cs="Times New Roman"/>
          <w:sz w:val="16"/>
          <w:szCs w:val="16"/>
        </w:rPr>
        <w:tab/>
        <w:t xml:space="preserve">                    (Student Signature)</w:t>
      </w:r>
      <w:r>
        <w:rPr>
          <w:rFonts w:ascii="Times New Roman" w:hAnsi="Times New Roman" w:cs="Times New Roman"/>
          <w:sz w:val="16"/>
          <w:szCs w:val="16"/>
        </w:rPr>
        <w:tab/>
      </w:r>
      <w:r>
        <w:rPr>
          <w:rFonts w:ascii="Times New Roman" w:hAnsi="Times New Roman" w:cs="Times New Roman"/>
          <w:sz w:val="16"/>
          <w:szCs w:val="16"/>
        </w:rPr>
        <w:tab/>
        <w:t xml:space="preserve">           </w:t>
      </w:r>
      <w:r>
        <w:rPr>
          <w:rFonts w:ascii="Times New Roman" w:hAnsi="Times New Roman" w:cs="Times New Roman"/>
          <w:sz w:val="16"/>
          <w:szCs w:val="16"/>
        </w:rPr>
        <w:tab/>
        <w:t xml:space="preserve">           (Date</w:t>
      </w:r>
    </w:p>
    <w:p w:rsidR="006B0931" w:rsidRDefault="006B0931" w:rsidP="006B0931">
      <w:pPr>
        <w:ind w:left="832" w:right="12"/>
        <w:jc w:val="center"/>
        <w:rPr>
          <w:rFonts w:ascii="Times New Roman" w:hAnsi="Times New Roman" w:cs="Times New Roman"/>
          <w:sz w:val="16"/>
          <w:szCs w:val="16"/>
        </w:rPr>
      </w:pPr>
    </w:p>
    <w:p w:rsidR="006B0931" w:rsidRPr="006B0931" w:rsidRDefault="006B0931" w:rsidP="006B0931">
      <w:pPr>
        <w:ind w:left="832" w:right="12"/>
        <w:rPr>
          <w:rFonts w:ascii="Times New Roman" w:hAnsi="Times New Roman" w:cs="Times New Roman"/>
          <w:b/>
          <w:sz w:val="16"/>
          <w:szCs w:val="16"/>
          <w:u w:val="single"/>
        </w:rPr>
      </w:pPr>
      <w:r w:rsidRPr="006B0931">
        <w:rPr>
          <w:rFonts w:ascii="Times New Roman" w:hAnsi="Times New Roman" w:cs="Times New Roman"/>
          <w:b/>
          <w:sz w:val="16"/>
          <w:szCs w:val="16"/>
        </w:rPr>
        <w:t xml:space="preserve">                                          </w:t>
      </w:r>
      <w:r>
        <w:rPr>
          <w:rFonts w:ascii="Times New Roman" w:hAnsi="Times New Roman" w:cs="Times New Roman"/>
          <w:b/>
          <w:sz w:val="16"/>
          <w:szCs w:val="16"/>
        </w:rPr>
        <w:t xml:space="preserve">                          </w:t>
      </w:r>
      <w:r w:rsidRPr="006B0931">
        <w:rPr>
          <w:rFonts w:ascii="Times New Roman" w:hAnsi="Times New Roman" w:cs="Times New Roman"/>
          <w:b/>
          <w:sz w:val="16"/>
          <w:szCs w:val="16"/>
        </w:rPr>
        <w:t xml:space="preserve"> </w:t>
      </w:r>
      <w:r w:rsidRPr="006B0931">
        <w:rPr>
          <w:rFonts w:ascii="Times New Roman" w:hAnsi="Times New Roman" w:cs="Times New Roman"/>
          <w:b/>
          <w:u w:val="single"/>
        </w:rPr>
        <w:t>Parent</w:t>
      </w:r>
      <w:r>
        <w:rPr>
          <w:rFonts w:ascii="Times New Roman" w:hAnsi="Times New Roman" w:cs="Times New Roman"/>
          <w:b/>
          <w:u w:val="single"/>
        </w:rPr>
        <w:t>/Guardian</w:t>
      </w:r>
      <w:r w:rsidRPr="006B0931">
        <w:rPr>
          <w:rFonts w:ascii="Times New Roman" w:hAnsi="Times New Roman" w:cs="Times New Roman"/>
          <w:b/>
          <w:u w:val="single"/>
        </w:rPr>
        <w:t xml:space="preserve"> Section</w:t>
      </w:r>
    </w:p>
    <w:p w:rsidR="006B0931" w:rsidRPr="006B0931" w:rsidRDefault="006B0931" w:rsidP="006B0931">
      <w:pPr>
        <w:ind w:left="832" w:right="12"/>
        <w:rPr>
          <w:rFonts w:ascii="Times New Roman" w:hAnsi="Times New Roman" w:cs="Times New Roman"/>
          <w:b/>
          <w:sz w:val="16"/>
          <w:szCs w:val="16"/>
          <w:u w:val="single"/>
        </w:rPr>
      </w:pPr>
    </w:p>
    <w:p w:rsidR="005D514C" w:rsidRPr="005D514C" w:rsidRDefault="008B5EBC" w:rsidP="005D514C">
      <w:pPr>
        <w:numPr>
          <w:ilvl w:val="0"/>
          <w:numId w:val="14"/>
        </w:numPr>
        <w:rPr>
          <w:rFonts w:ascii="Times New Roman" w:hAnsi="Times New Roman" w:cs="Times New Roman"/>
          <w:b/>
          <w:sz w:val="20"/>
          <w:szCs w:val="20"/>
        </w:rPr>
      </w:pPr>
      <w:r w:rsidRPr="005D514C">
        <w:rPr>
          <w:rFonts w:ascii="Times New Roman" w:hAnsi="Times New Roman" w:cs="Times New Roman"/>
          <w:b/>
          <w:sz w:val="20"/>
          <w:szCs w:val="20"/>
        </w:rPr>
        <w:t xml:space="preserve">FIELD TRIP PERMISSION FORM: </w:t>
      </w:r>
      <w:r w:rsidRPr="005D514C">
        <w:rPr>
          <w:rFonts w:ascii="Times New Roman" w:hAnsi="Times New Roman" w:cs="Times New Roman"/>
          <w:sz w:val="20"/>
          <w:szCs w:val="20"/>
        </w:rPr>
        <w:t xml:space="preserve">I </w:t>
      </w:r>
      <w:r w:rsidR="00177F5B">
        <w:rPr>
          <w:rFonts w:ascii="Times New Roman" w:hAnsi="Times New Roman" w:cs="Times New Roman"/>
          <w:sz w:val="20"/>
          <w:szCs w:val="20"/>
        </w:rPr>
        <w:t>(</w:t>
      </w:r>
      <w:r w:rsidR="00177F5B" w:rsidRPr="00177F5B">
        <w:rPr>
          <w:rFonts w:ascii="Times New Roman" w:hAnsi="Times New Roman" w:cs="Times New Roman"/>
          <w:sz w:val="20"/>
          <w:szCs w:val="20"/>
          <w:u w:val="single"/>
        </w:rPr>
        <w:t>parent/guardian</w:t>
      </w:r>
      <w:r w:rsidR="00177F5B">
        <w:rPr>
          <w:rFonts w:ascii="Times New Roman" w:hAnsi="Times New Roman" w:cs="Times New Roman"/>
          <w:sz w:val="20"/>
          <w:szCs w:val="20"/>
        </w:rPr>
        <w:t xml:space="preserve">) </w:t>
      </w:r>
      <w:r w:rsidRPr="005D514C">
        <w:rPr>
          <w:rFonts w:ascii="Times New Roman" w:hAnsi="Times New Roman" w:cs="Times New Roman"/>
          <w:sz w:val="20"/>
          <w:szCs w:val="20"/>
        </w:rPr>
        <w:t>give my permissi</w:t>
      </w:r>
      <w:r w:rsidR="00177F5B">
        <w:rPr>
          <w:rFonts w:ascii="Times New Roman" w:hAnsi="Times New Roman" w:cs="Times New Roman"/>
          <w:sz w:val="20"/>
          <w:szCs w:val="20"/>
        </w:rPr>
        <w:t>on for my child to ride the bus/</w:t>
      </w:r>
      <w:r w:rsidRPr="005D514C">
        <w:rPr>
          <w:rFonts w:ascii="Times New Roman" w:hAnsi="Times New Roman" w:cs="Times New Roman"/>
          <w:sz w:val="20"/>
          <w:szCs w:val="20"/>
        </w:rPr>
        <w:t>school provided transportation and attend all away events. I also give my permission for my child to be treated at the nearest medical facility in the case of an emergency.</w:t>
      </w:r>
      <w:r w:rsidR="005D514C" w:rsidRPr="005D514C">
        <w:rPr>
          <w:rFonts w:ascii="Arial Rounded MT Bold" w:hAnsi="Arial Rounded MT Bold"/>
          <w:sz w:val="20"/>
          <w:szCs w:val="20"/>
        </w:rPr>
        <w:t xml:space="preserve"> </w:t>
      </w:r>
      <w:r w:rsidR="007C4981">
        <w:rPr>
          <w:rFonts w:ascii="Arial Rounded MT Bold" w:hAnsi="Arial Rounded MT Bold"/>
          <w:sz w:val="20"/>
          <w:szCs w:val="20"/>
        </w:rPr>
        <w:t>(Please fill out information below!)</w:t>
      </w:r>
    </w:p>
    <w:p w:rsidR="005D514C" w:rsidRDefault="005D514C" w:rsidP="005D514C">
      <w:pPr>
        <w:rPr>
          <w:rFonts w:ascii="Times New Roman" w:hAnsi="Times New Roman" w:cs="Times New Roman"/>
          <w:sz w:val="20"/>
          <w:szCs w:val="20"/>
        </w:rPr>
      </w:pPr>
      <w:r>
        <w:rPr>
          <w:rFonts w:ascii="Times New Roman" w:hAnsi="Times New Roman" w:cs="Times New Roman"/>
          <w:sz w:val="20"/>
          <w:szCs w:val="20"/>
        </w:rPr>
        <w:tab/>
      </w:r>
    </w:p>
    <w:p w:rsidR="005D514C" w:rsidRDefault="005D514C" w:rsidP="005D514C">
      <w:pPr>
        <w:rPr>
          <w:rFonts w:ascii="Times New Roman" w:hAnsi="Times New Roman" w:cs="Times New Roman"/>
          <w:sz w:val="20"/>
          <w:szCs w:val="20"/>
        </w:rPr>
      </w:pPr>
      <w:r>
        <w:rPr>
          <w:rFonts w:ascii="Times New Roman" w:hAnsi="Times New Roman" w:cs="Times New Roman"/>
          <w:sz w:val="20"/>
          <w:szCs w:val="20"/>
        </w:rPr>
        <w:tab/>
        <w:t>Parent/</w:t>
      </w:r>
      <w:r w:rsidRPr="005D514C">
        <w:rPr>
          <w:rFonts w:ascii="Times New Roman" w:hAnsi="Times New Roman" w:cs="Times New Roman"/>
          <w:sz w:val="20"/>
          <w:szCs w:val="20"/>
        </w:rPr>
        <w:t xml:space="preserve">Guardian </w:t>
      </w:r>
      <w:r>
        <w:rPr>
          <w:rFonts w:ascii="Times New Roman" w:hAnsi="Times New Roman" w:cs="Times New Roman"/>
          <w:sz w:val="20"/>
          <w:szCs w:val="20"/>
        </w:rPr>
        <w:t>Name &amp;</w:t>
      </w:r>
      <w:r w:rsidRPr="005D514C">
        <w:rPr>
          <w:rFonts w:ascii="Times New Roman" w:hAnsi="Times New Roman" w:cs="Times New Roman"/>
          <w:sz w:val="20"/>
          <w:szCs w:val="20"/>
        </w:rPr>
        <w:t xml:space="preserve"> Number</w:t>
      </w:r>
      <w:r>
        <w:rPr>
          <w:rFonts w:ascii="Times New Roman" w:hAnsi="Times New Roman" w:cs="Times New Roman"/>
          <w:sz w:val="20"/>
          <w:szCs w:val="20"/>
        </w:rPr>
        <w:t>s</w:t>
      </w:r>
      <w:r w:rsidRPr="005D514C">
        <w:rPr>
          <w:rFonts w:ascii="Times New Roman" w:hAnsi="Times New Roman" w:cs="Times New Roman"/>
          <w:sz w:val="20"/>
          <w:szCs w:val="20"/>
        </w:rPr>
        <w:t xml:space="preserve">: </w:t>
      </w:r>
      <w:r>
        <w:rPr>
          <w:rFonts w:ascii="Times New Roman" w:hAnsi="Times New Roman" w:cs="Times New Roman"/>
          <w:sz w:val="20"/>
          <w:szCs w:val="20"/>
        </w:rPr>
        <w:t>________________________________________________________</w:t>
      </w:r>
      <w:r w:rsidRPr="005D514C">
        <w:rPr>
          <w:rFonts w:ascii="Times New Roman" w:hAnsi="Times New Roman" w:cs="Times New Roman"/>
          <w:sz w:val="20"/>
          <w:szCs w:val="20"/>
        </w:rPr>
        <w:t xml:space="preserve"> </w:t>
      </w:r>
    </w:p>
    <w:p w:rsidR="005D514C" w:rsidRDefault="005D514C" w:rsidP="005D514C">
      <w:pPr>
        <w:rPr>
          <w:rFonts w:ascii="Times New Roman" w:hAnsi="Times New Roman" w:cs="Times New Roman"/>
          <w:sz w:val="20"/>
          <w:szCs w:val="20"/>
        </w:rPr>
      </w:pPr>
    </w:p>
    <w:p w:rsidR="005D514C" w:rsidRPr="005D514C" w:rsidRDefault="005D514C" w:rsidP="005D514C">
      <w:pPr>
        <w:rPr>
          <w:rFonts w:ascii="Times New Roman" w:hAnsi="Times New Roman" w:cs="Times New Roman"/>
          <w:sz w:val="20"/>
          <w:szCs w:val="20"/>
          <w:u w:val="single"/>
        </w:rPr>
      </w:pPr>
      <w:r>
        <w:rPr>
          <w:rFonts w:ascii="Times New Roman" w:hAnsi="Times New Roman" w:cs="Times New Roman"/>
          <w:sz w:val="20"/>
          <w:szCs w:val="20"/>
        </w:rPr>
        <w:tab/>
      </w:r>
      <w:r w:rsidRPr="005D514C">
        <w:rPr>
          <w:rFonts w:ascii="Times New Roman" w:hAnsi="Times New Roman" w:cs="Times New Roman"/>
          <w:sz w:val="20"/>
          <w:szCs w:val="20"/>
        </w:rPr>
        <w:t>Home</w:t>
      </w:r>
      <w:r w:rsidRPr="005D514C">
        <w:rPr>
          <w:rFonts w:ascii="Times New Roman" w:hAnsi="Times New Roman" w:cs="Times New Roman"/>
          <w:sz w:val="20"/>
          <w:szCs w:val="20"/>
          <w:u w:val="single"/>
        </w:rPr>
        <w:tab/>
      </w:r>
      <w:r w:rsidRPr="005D514C">
        <w:rPr>
          <w:rFonts w:ascii="Times New Roman" w:hAnsi="Times New Roman" w:cs="Times New Roman"/>
          <w:sz w:val="20"/>
          <w:szCs w:val="20"/>
          <w:u w:val="single"/>
        </w:rPr>
        <w:tab/>
      </w:r>
      <w:r w:rsidRPr="005D514C">
        <w:rPr>
          <w:rFonts w:ascii="Times New Roman" w:hAnsi="Times New Roman" w:cs="Times New Roman"/>
          <w:sz w:val="20"/>
          <w:szCs w:val="20"/>
          <w:u w:val="single"/>
        </w:rPr>
        <w:tab/>
      </w:r>
      <w:r w:rsidRPr="005D514C">
        <w:rPr>
          <w:rFonts w:ascii="Times New Roman" w:hAnsi="Times New Roman" w:cs="Times New Roman"/>
          <w:sz w:val="20"/>
          <w:szCs w:val="20"/>
          <w:u w:val="single"/>
        </w:rPr>
        <w:tab/>
      </w:r>
      <w:r w:rsidRPr="005D514C">
        <w:rPr>
          <w:rFonts w:ascii="Times New Roman" w:hAnsi="Times New Roman" w:cs="Times New Roman"/>
          <w:sz w:val="20"/>
          <w:szCs w:val="20"/>
        </w:rPr>
        <w:t xml:space="preserve">  Work</w:t>
      </w:r>
      <w:r w:rsidRPr="005D514C">
        <w:rPr>
          <w:rFonts w:ascii="Times New Roman" w:hAnsi="Times New Roman" w:cs="Times New Roman"/>
          <w:sz w:val="20"/>
          <w:szCs w:val="20"/>
          <w:u w:val="single"/>
        </w:rPr>
        <w:tab/>
      </w:r>
      <w:r w:rsidRPr="005D514C">
        <w:rPr>
          <w:rFonts w:ascii="Times New Roman" w:hAnsi="Times New Roman" w:cs="Times New Roman"/>
          <w:sz w:val="20"/>
          <w:szCs w:val="20"/>
          <w:u w:val="single"/>
        </w:rPr>
        <w:tab/>
      </w:r>
      <w:r w:rsidRPr="005D514C">
        <w:rPr>
          <w:rFonts w:ascii="Times New Roman" w:hAnsi="Times New Roman" w:cs="Times New Roman"/>
          <w:sz w:val="20"/>
          <w:szCs w:val="20"/>
          <w:u w:val="single"/>
        </w:rPr>
        <w:tab/>
      </w:r>
      <w:r w:rsidRPr="005D514C">
        <w:rPr>
          <w:rFonts w:ascii="Times New Roman" w:hAnsi="Times New Roman" w:cs="Times New Roman"/>
          <w:sz w:val="20"/>
          <w:szCs w:val="20"/>
          <w:u w:val="single"/>
        </w:rPr>
        <w:tab/>
      </w:r>
      <w:r w:rsidRPr="005D514C">
        <w:rPr>
          <w:rFonts w:ascii="Times New Roman" w:hAnsi="Times New Roman" w:cs="Times New Roman"/>
          <w:sz w:val="20"/>
          <w:szCs w:val="20"/>
        </w:rPr>
        <w:t>Cell_____________________</w:t>
      </w:r>
      <w:r>
        <w:rPr>
          <w:rFonts w:ascii="Times New Roman" w:hAnsi="Times New Roman" w:cs="Times New Roman"/>
          <w:sz w:val="20"/>
          <w:szCs w:val="20"/>
        </w:rPr>
        <w:t>____</w:t>
      </w:r>
      <w:r w:rsidRPr="005D514C">
        <w:rPr>
          <w:rFonts w:ascii="Times New Roman" w:hAnsi="Times New Roman" w:cs="Times New Roman"/>
          <w:sz w:val="20"/>
          <w:szCs w:val="20"/>
        </w:rPr>
        <w:t xml:space="preserve">  </w:t>
      </w:r>
      <w:r w:rsidRPr="005D514C">
        <w:rPr>
          <w:rFonts w:ascii="Times New Roman" w:hAnsi="Times New Roman" w:cs="Times New Roman"/>
          <w:sz w:val="20"/>
          <w:szCs w:val="20"/>
          <w:u w:val="single"/>
        </w:rPr>
        <w:t xml:space="preserve">          </w:t>
      </w:r>
      <w:r>
        <w:rPr>
          <w:rFonts w:ascii="Times New Roman" w:hAnsi="Times New Roman" w:cs="Times New Roman"/>
          <w:sz w:val="20"/>
          <w:szCs w:val="20"/>
          <w:u w:val="single"/>
        </w:rPr>
        <w:t xml:space="preserve">                            </w:t>
      </w:r>
      <w:r w:rsidRPr="005D514C">
        <w:rPr>
          <w:rFonts w:ascii="Times New Roman" w:hAnsi="Times New Roman" w:cs="Times New Roman"/>
          <w:sz w:val="20"/>
          <w:szCs w:val="20"/>
          <w:u w:val="single"/>
        </w:rPr>
        <w:t xml:space="preserve">                      </w:t>
      </w:r>
    </w:p>
    <w:p w:rsidR="005D514C" w:rsidRPr="005D514C" w:rsidRDefault="005D514C" w:rsidP="005D514C">
      <w:pPr>
        <w:rPr>
          <w:rFonts w:ascii="Times New Roman" w:hAnsi="Times New Roman" w:cs="Times New Roman"/>
          <w:sz w:val="20"/>
          <w:szCs w:val="20"/>
        </w:rPr>
      </w:pPr>
    </w:p>
    <w:p w:rsidR="005D514C" w:rsidRPr="005D514C" w:rsidRDefault="005D514C" w:rsidP="005D514C">
      <w:pPr>
        <w:rPr>
          <w:rFonts w:ascii="Times New Roman" w:hAnsi="Times New Roman" w:cs="Times New Roman"/>
          <w:sz w:val="20"/>
          <w:szCs w:val="20"/>
          <w:u w:val="single"/>
        </w:rPr>
      </w:pPr>
      <w:r>
        <w:rPr>
          <w:rFonts w:ascii="Times New Roman" w:hAnsi="Times New Roman" w:cs="Times New Roman"/>
          <w:sz w:val="20"/>
          <w:szCs w:val="20"/>
        </w:rPr>
        <w:tab/>
        <w:t>Emergency Contact Name &amp; Numbers: ______________________________________________________</w:t>
      </w:r>
    </w:p>
    <w:p w:rsidR="005D514C" w:rsidRPr="005D514C" w:rsidRDefault="005D514C" w:rsidP="005D514C">
      <w:pPr>
        <w:rPr>
          <w:rFonts w:ascii="Times New Roman" w:hAnsi="Times New Roman" w:cs="Times New Roman"/>
          <w:sz w:val="20"/>
          <w:szCs w:val="20"/>
          <w:u w:val="single"/>
        </w:rPr>
      </w:pPr>
    </w:p>
    <w:p w:rsidR="005D514C" w:rsidRPr="005D514C" w:rsidRDefault="005D514C" w:rsidP="005D514C">
      <w:pPr>
        <w:rPr>
          <w:rFonts w:ascii="Times New Roman" w:hAnsi="Times New Roman" w:cs="Times New Roman"/>
          <w:sz w:val="20"/>
          <w:szCs w:val="20"/>
          <w:u w:val="single"/>
        </w:rPr>
      </w:pPr>
      <w:r>
        <w:rPr>
          <w:rFonts w:ascii="Times New Roman" w:hAnsi="Times New Roman" w:cs="Times New Roman"/>
          <w:sz w:val="20"/>
          <w:szCs w:val="20"/>
        </w:rPr>
        <w:tab/>
      </w:r>
      <w:r w:rsidRPr="005D514C">
        <w:rPr>
          <w:rFonts w:ascii="Times New Roman" w:hAnsi="Times New Roman" w:cs="Times New Roman"/>
          <w:sz w:val="20"/>
          <w:szCs w:val="20"/>
        </w:rPr>
        <w:t>Home</w:t>
      </w:r>
      <w:r w:rsidRPr="005D514C">
        <w:rPr>
          <w:rFonts w:ascii="Times New Roman" w:hAnsi="Times New Roman" w:cs="Times New Roman"/>
          <w:sz w:val="20"/>
          <w:szCs w:val="20"/>
          <w:u w:val="single"/>
        </w:rPr>
        <w:tab/>
      </w:r>
      <w:r w:rsidRPr="005D514C">
        <w:rPr>
          <w:rFonts w:ascii="Times New Roman" w:hAnsi="Times New Roman" w:cs="Times New Roman"/>
          <w:sz w:val="20"/>
          <w:szCs w:val="20"/>
          <w:u w:val="single"/>
        </w:rPr>
        <w:tab/>
      </w:r>
      <w:r w:rsidRPr="005D514C">
        <w:rPr>
          <w:rFonts w:ascii="Times New Roman" w:hAnsi="Times New Roman" w:cs="Times New Roman"/>
          <w:sz w:val="20"/>
          <w:szCs w:val="20"/>
          <w:u w:val="single"/>
        </w:rPr>
        <w:tab/>
      </w:r>
      <w:r w:rsidRPr="005D514C">
        <w:rPr>
          <w:rFonts w:ascii="Times New Roman" w:hAnsi="Times New Roman" w:cs="Times New Roman"/>
          <w:sz w:val="20"/>
          <w:szCs w:val="20"/>
          <w:u w:val="single"/>
        </w:rPr>
        <w:tab/>
      </w:r>
      <w:r w:rsidRPr="005D514C">
        <w:rPr>
          <w:rFonts w:ascii="Times New Roman" w:hAnsi="Times New Roman" w:cs="Times New Roman"/>
          <w:sz w:val="20"/>
          <w:szCs w:val="20"/>
        </w:rPr>
        <w:t xml:space="preserve"> Work</w:t>
      </w:r>
      <w:r w:rsidRPr="005D514C">
        <w:rPr>
          <w:rFonts w:ascii="Times New Roman" w:hAnsi="Times New Roman" w:cs="Times New Roman"/>
          <w:sz w:val="20"/>
          <w:szCs w:val="20"/>
          <w:u w:val="single"/>
        </w:rPr>
        <w:tab/>
      </w:r>
      <w:r w:rsidRPr="005D514C">
        <w:rPr>
          <w:rFonts w:ascii="Times New Roman" w:hAnsi="Times New Roman" w:cs="Times New Roman"/>
          <w:sz w:val="20"/>
          <w:szCs w:val="20"/>
          <w:u w:val="single"/>
        </w:rPr>
        <w:tab/>
      </w:r>
      <w:r w:rsidRPr="005D514C">
        <w:rPr>
          <w:rFonts w:ascii="Times New Roman" w:hAnsi="Times New Roman" w:cs="Times New Roman"/>
          <w:sz w:val="20"/>
          <w:szCs w:val="20"/>
          <w:u w:val="single"/>
        </w:rPr>
        <w:tab/>
      </w:r>
      <w:r w:rsidRPr="005D514C">
        <w:rPr>
          <w:rFonts w:ascii="Times New Roman" w:hAnsi="Times New Roman" w:cs="Times New Roman"/>
          <w:sz w:val="20"/>
          <w:szCs w:val="20"/>
          <w:u w:val="single"/>
        </w:rPr>
        <w:tab/>
      </w:r>
      <w:r>
        <w:rPr>
          <w:rFonts w:ascii="Times New Roman" w:hAnsi="Times New Roman" w:cs="Times New Roman"/>
          <w:sz w:val="20"/>
          <w:szCs w:val="20"/>
        </w:rPr>
        <w:t xml:space="preserve"> Cell ________________________</w:t>
      </w:r>
    </w:p>
    <w:p w:rsidR="005D514C" w:rsidRPr="005D514C" w:rsidRDefault="005D514C" w:rsidP="005D514C">
      <w:pPr>
        <w:rPr>
          <w:rFonts w:ascii="Times New Roman" w:hAnsi="Times New Roman" w:cs="Times New Roman"/>
          <w:sz w:val="20"/>
          <w:szCs w:val="20"/>
          <w:u w:val="single"/>
        </w:rPr>
      </w:pPr>
    </w:p>
    <w:p w:rsidR="005D514C" w:rsidRDefault="005D514C" w:rsidP="005D514C">
      <w:pPr>
        <w:rPr>
          <w:rFonts w:ascii="Times New Roman" w:hAnsi="Times New Roman" w:cs="Times New Roman"/>
          <w:sz w:val="20"/>
          <w:szCs w:val="20"/>
        </w:rPr>
      </w:pPr>
      <w:r>
        <w:rPr>
          <w:rFonts w:ascii="Times New Roman" w:hAnsi="Times New Roman" w:cs="Times New Roman"/>
          <w:sz w:val="20"/>
          <w:szCs w:val="20"/>
        </w:rPr>
        <w:tab/>
        <w:t>Emergency Medical Information ___________________________________________________________</w:t>
      </w:r>
    </w:p>
    <w:p w:rsidR="005D514C" w:rsidRDefault="005D514C" w:rsidP="005D514C">
      <w:pPr>
        <w:rPr>
          <w:rFonts w:ascii="Times New Roman" w:hAnsi="Times New Roman" w:cs="Times New Roman"/>
          <w:sz w:val="20"/>
          <w:szCs w:val="20"/>
        </w:rPr>
      </w:pPr>
    </w:p>
    <w:p w:rsidR="005D514C" w:rsidRDefault="005D514C" w:rsidP="005D514C">
      <w:pPr>
        <w:rPr>
          <w:rFonts w:ascii="Times New Roman" w:hAnsi="Times New Roman" w:cs="Times New Roman"/>
          <w:sz w:val="20"/>
          <w:szCs w:val="20"/>
        </w:rPr>
      </w:pPr>
      <w:r>
        <w:rPr>
          <w:rFonts w:ascii="Times New Roman" w:hAnsi="Times New Roman" w:cs="Times New Roman"/>
          <w:sz w:val="20"/>
          <w:szCs w:val="20"/>
        </w:rPr>
        <w:tab/>
        <w:t>______________________________________________________________________________________</w:t>
      </w:r>
    </w:p>
    <w:p w:rsidR="005D514C" w:rsidRDefault="005D514C" w:rsidP="005D514C">
      <w:pPr>
        <w:rPr>
          <w:rFonts w:ascii="Times New Roman" w:hAnsi="Times New Roman" w:cs="Times New Roman"/>
          <w:sz w:val="20"/>
          <w:szCs w:val="20"/>
        </w:rPr>
      </w:pPr>
    </w:p>
    <w:p w:rsidR="005D514C" w:rsidRDefault="005D514C" w:rsidP="005D514C">
      <w:pPr>
        <w:rPr>
          <w:rFonts w:ascii="Times New Roman" w:hAnsi="Times New Roman" w:cs="Times New Roman"/>
          <w:sz w:val="20"/>
          <w:szCs w:val="20"/>
        </w:rPr>
      </w:pPr>
      <w:r>
        <w:rPr>
          <w:rFonts w:ascii="Times New Roman" w:hAnsi="Times New Roman" w:cs="Times New Roman"/>
          <w:sz w:val="20"/>
          <w:szCs w:val="20"/>
        </w:rPr>
        <w:tab/>
        <w:t>______________________________________________________________________________________</w:t>
      </w:r>
    </w:p>
    <w:p w:rsidR="00762099" w:rsidRDefault="00762099" w:rsidP="00762099">
      <w:pPr>
        <w:rPr>
          <w:rFonts w:ascii="Arial Rounded MT Bold" w:hAnsi="Arial Rounded MT Bold"/>
          <w:sz w:val="20"/>
          <w:szCs w:val="20"/>
        </w:rPr>
      </w:pPr>
      <w:r>
        <w:rPr>
          <w:rFonts w:ascii="Arial Rounded MT Bold" w:hAnsi="Arial Rounded MT Bold"/>
          <w:sz w:val="20"/>
          <w:szCs w:val="20"/>
        </w:rPr>
        <w:tab/>
      </w:r>
    </w:p>
    <w:p w:rsidR="00762099" w:rsidRPr="00762099" w:rsidRDefault="00762099" w:rsidP="00762099">
      <w:pPr>
        <w:rPr>
          <w:rFonts w:ascii="Times New Roman" w:hAnsi="Times New Roman" w:cs="Times New Roman"/>
          <w:sz w:val="20"/>
          <w:szCs w:val="20"/>
          <w:u w:val="single"/>
        </w:rPr>
      </w:pPr>
      <w:r>
        <w:rPr>
          <w:rFonts w:ascii="Arial Rounded MT Bold" w:hAnsi="Arial Rounded MT Bold"/>
          <w:sz w:val="20"/>
          <w:szCs w:val="20"/>
        </w:rPr>
        <w:tab/>
      </w:r>
      <w:r w:rsidRPr="00762099">
        <w:rPr>
          <w:rFonts w:ascii="Times New Roman" w:hAnsi="Times New Roman" w:cs="Times New Roman"/>
          <w:sz w:val="20"/>
          <w:szCs w:val="20"/>
        </w:rPr>
        <w:t>Will your child require medication during a practice or event</w:t>
      </w:r>
      <w:r>
        <w:rPr>
          <w:rFonts w:ascii="Times New Roman" w:hAnsi="Times New Roman" w:cs="Times New Roman"/>
          <w:sz w:val="20"/>
          <w:szCs w:val="20"/>
        </w:rPr>
        <w:t>? ____________________________________</w:t>
      </w:r>
    </w:p>
    <w:p w:rsidR="00762099" w:rsidRPr="00762099" w:rsidRDefault="00762099" w:rsidP="00762099">
      <w:pPr>
        <w:rPr>
          <w:rFonts w:ascii="Times New Roman" w:hAnsi="Times New Roman" w:cs="Times New Roman"/>
          <w:sz w:val="20"/>
          <w:szCs w:val="20"/>
          <w:u w:val="single"/>
        </w:rPr>
      </w:pPr>
    </w:p>
    <w:p w:rsidR="00762099" w:rsidRPr="00762099" w:rsidRDefault="00762099" w:rsidP="00762099">
      <w:pPr>
        <w:rPr>
          <w:rFonts w:ascii="Times New Roman" w:hAnsi="Times New Roman" w:cs="Times New Roman"/>
          <w:sz w:val="20"/>
          <w:szCs w:val="20"/>
          <w:u w:val="single"/>
        </w:rPr>
      </w:pPr>
      <w:r w:rsidRPr="00762099">
        <w:rPr>
          <w:rFonts w:ascii="Times New Roman" w:hAnsi="Times New Roman" w:cs="Times New Roman"/>
          <w:sz w:val="20"/>
          <w:szCs w:val="20"/>
        </w:rPr>
        <w:tab/>
        <w:t>If yes, what kind and when</w:t>
      </w:r>
      <w:r w:rsidRPr="00762099">
        <w:rPr>
          <w:rFonts w:ascii="Times New Roman" w:hAnsi="Times New Roman" w:cs="Times New Roman"/>
          <w:sz w:val="20"/>
          <w:szCs w:val="20"/>
          <w:u w:val="single"/>
        </w:rPr>
        <w:tab/>
      </w:r>
      <w:r w:rsidRPr="00762099">
        <w:rPr>
          <w:rFonts w:ascii="Times New Roman" w:hAnsi="Times New Roman" w:cs="Times New Roman"/>
          <w:sz w:val="20"/>
          <w:szCs w:val="20"/>
          <w:u w:val="single"/>
        </w:rPr>
        <w:tab/>
      </w:r>
      <w:r w:rsidRPr="00762099">
        <w:rPr>
          <w:rFonts w:ascii="Times New Roman" w:hAnsi="Times New Roman" w:cs="Times New Roman"/>
          <w:sz w:val="20"/>
          <w:szCs w:val="20"/>
          <w:u w:val="single"/>
        </w:rPr>
        <w:tab/>
      </w:r>
      <w:r w:rsidRPr="00762099">
        <w:rPr>
          <w:rFonts w:ascii="Times New Roman" w:hAnsi="Times New Roman" w:cs="Times New Roman"/>
          <w:sz w:val="20"/>
          <w:szCs w:val="20"/>
          <w:u w:val="single"/>
        </w:rPr>
        <w:tab/>
      </w:r>
      <w:r w:rsidRPr="00762099">
        <w:rPr>
          <w:rFonts w:ascii="Times New Roman" w:hAnsi="Times New Roman" w:cs="Times New Roman"/>
          <w:sz w:val="20"/>
          <w:szCs w:val="20"/>
          <w:u w:val="single"/>
        </w:rPr>
        <w:tab/>
      </w:r>
      <w:r w:rsidRPr="00762099">
        <w:rPr>
          <w:rFonts w:ascii="Times New Roman" w:hAnsi="Times New Roman" w:cs="Times New Roman"/>
          <w:sz w:val="20"/>
          <w:szCs w:val="20"/>
          <w:u w:val="single"/>
        </w:rPr>
        <w:tab/>
      </w:r>
      <w:r w:rsidRPr="00762099">
        <w:rPr>
          <w:rFonts w:ascii="Times New Roman" w:hAnsi="Times New Roman" w:cs="Times New Roman"/>
          <w:sz w:val="20"/>
          <w:szCs w:val="20"/>
          <w:u w:val="single"/>
        </w:rPr>
        <w:tab/>
      </w:r>
      <w:r w:rsidRPr="00762099">
        <w:rPr>
          <w:rFonts w:ascii="Times New Roman" w:hAnsi="Times New Roman" w:cs="Times New Roman"/>
          <w:sz w:val="20"/>
          <w:szCs w:val="20"/>
          <w:u w:val="single"/>
        </w:rPr>
        <w:tab/>
      </w:r>
      <w:r w:rsidRPr="00762099">
        <w:rPr>
          <w:rFonts w:ascii="Times New Roman" w:hAnsi="Times New Roman" w:cs="Times New Roman"/>
          <w:sz w:val="20"/>
          <w:szCs w:val="20"/>
          <w:u w:val="single"/>
        </w:rPr>
        <w:tab/>
      </w:r>
    </w:p>
    <w:p w:rsidR="00854ED4" w:rsidRDefault="00854ED4" w:rsidP="00854ED4">
      <w:pPr>
        <w:spacing w:line="259" w:lineRule="auto"/>
        <w:ind w:left="112" w:right="5"/>
        <w:rPr>
          <w:rFonts w:ascii="Times New Roman" w:hAnsi="Times New Roman" w:cs="Times New Roman"/>
          <w:sz w:val="20"/>
          <w:szCs w:val="20"/>
        </w:rPr>
      </w:pPr>
    </w:p>
    <w:p w:rsidR="00896027" w:rsidRDefault="00896027" w:rsidP="00896027">
      <w:pPr>
        <w:numPr>
          <w:ilvl w:val="0"/>
          <w:numId w:val="16"/>
        </w:numPr>
        <w:rPr>
          <w:rFonts w:ascii="Times New Roman" w:hAnsi="Times New Roman" w:cs="Times New Roman"/>
          <w:b/>
          <w:sz w:val="20"/>
          <w:szCs w:val="20"/>
        </w:rPr>
      </w:pPr>
      <w:r>
        <w:rPr>
          <w:rFonts w:ascii="Times New Roman" w:hAnsi="Times New Roman" w:cs="Times New Roman"/>
          <w:b/>
          <w:sz w:val="20"/>
          <w:szCs w:val="20"/>
        </w:rPr>
        <w:t>I (</w:t>
      </w:r>
      <w:r w:rsidRPr="00CD622C">
        <w:rPr>
          <w:rFonts w:ascii="Times New Roman" w:hAnsi="Times New Roman" w:cs="Times New Roman"/>
          <w:b/>
          <w:sz w:val="20"/>
          <w:szCs w:val="20"/>
          <w:u w:val="single"/>
        </w:rPr>
        <w:t>parent/guardian</w:t>
      </w:r>
      <w:r>
        <w:rPr>
          <w:rFonts w:ascii="Times New Roman" w:hAnsi="Times New Roman" w:cs="Times New Roman"/>
          <w:b/>
          <w:sz w:val="20"/>
          <w:szCs w:val="20"/>
        </w:rPr>
        <w:t xml:space="preserve">) have read the: </w:t>
      </w:r>
      <w:r w:rsidRPr="0044602F">
        <w:rPr>
          <w:rFonts w:ascii="Times New Roman" w:hAnsi="Times New Roman" w:cs="Times New Roman"/>
          <w:b/>
          <w:sz w:val="20"/>
          <w:szCs w:val="20"/>
        </w:rPr>
        <w:t>PARENT / GUARDIAN CERTIFICATION OF CONSENT, ACKNOWLEDGEMENT &amp; RELEASE</w:t>
      </w:r>
      <w:r>
        <w:rPr>
          <w:rFonts w:ascii="Times New Roman" w:hAnsi="Times New Roman" w:cs="Times New Roman"/>
          <w:b/>
          <w:sz w:val="20"/>
          <w:szCs w:val="20"/>
        </w:rPr>
        <w:t xml:space="preserve"> and ATHLETIC </w:t>
      </w:r>
      <w:r w:rsidR="009E30D4">
        <w:rPr>
          <w:rFonts w:ascii="Times New Roman" w:hAnsi="Times New Roman" w:cs="Times New Roman"/>
          <w:b/>
          <w:sz w:val="20"/>
          <w:szCs w:val="20"/>
        </w:rPr>
        <w:t>CODE OF CONDUCT</w:t>
      </w:r>
      <w:r>
        <w:rPr>
          <w:rFonts w:ascii="Times New Roman" w:hAnsi="Times New Roman" w:cs="Times New Roman"/>
          <w:b/>
          <w:sz w:val="20"/>
          <w:szCs w:val="20"/>
        </w:rPr>
        <w:t xml:space="preserve"> OF CONDUCT (pg. 26)</w:t>
      </w:r>
    </w:p>
    <w:p w:rsidR="00896027" w:rsidRDefault="00896027" w:rsidP="00896027">
      <w:pPr>
        <w:ind w:left="832"/>
        <w:rPr>
          <w:rFonts w:ascii="Times New Roman" w:hAnsi="Times New Roman" w:cs="Times New Roman"/>
          <w:b/>
          <w:sz w:val="20"/>
          <w:szCs w:val="20"/>
        </w:rPr>
      </w:pPr>
    </w:p>
    <w:p w:rsidR="00854ED4" w:rsidRDefault="00854ED4" w:rsidP="00854ED4">
      <w:pPr>
        <w:numPr>
          <w:ilvl w:val="0"/>
          <w:numId w:val="16"/>
        </w:numPr>
        <w:spacing w:line="259" w:lineRule="auto"/>
        <w:ind w:right="5"/>
        <w:rPr>
          <w:rFonts w:ascii="Times New Roman" w:hAnsi="Times New Roman" w:cs="Times New Roman"/>
          <w:b/>
          <w:sz w:val="20"/>
          <w:szCs w:val="20"/>
        </w:rPr>
      </w:pPr>
      <w:r>
        <w:rPr>
          <w:rFonts w:ascii="Times New Roman" w:hAnsi="Times New Roman" w:cs="Times New Roman"/>
          <w:b/>
          <w:sz w:val="20"/>
          <w:szCs w:val="20"/>
        </w:rPr>
        <w:tab/>
      </w:r>
      <w:r w:rsidRPr="00177F5B">
        <w:rPr>
          <w:rFonts w:ascii="Times New Roman" w:hAnsi="Times New Roman" w:cs="Times New Roman"/>
          <w:b/>
          <w:sz w:val="20"/>
          <w:szCs w:val="20"/>
        </w:rPr>
        <w:t>PARENT</w:t>
      </w:r>
      <w:r>
        <w:rPr>
          <w:rFonts w:ascii="Times New Roman" w:hAnsi="Times New Roman" w:cs="Times New Roman"/>
          <w:b/>
          <w:sz w:val="20"/>
          <w:szCs w:val="20"/>
        </w:rPr>
        <w:t xml:space="preserve"> </w:t>
      </w:r>
      <w:r w:rsidRPr="00854ED4">
        <w:rPr>
          <w:rFonts w:ascii="Times New Roman" w:hAnsi="Times New Roman" w:cs="Times New Roman"/>
          <w:b/>
          <w:sz w:val="20"/>
          <w:szCs w:val="20"/>
        </w:rPr>
        <w:t>CONCUSSION and SUDDEN CARDIAC ARREST ACKNOWLEDGEMENT</w:t>
      </w:r>
      <w:r w:rsidR="00EB0422">
        <w:rPr>
          <w:rFonts w:ascii="Times New Roman" w:hAnsi="Times New Roman" w:cs="Times New Roman"/>
          <w:b/>
          <w:sz w:val="20"/>
          <w:szCs w:val="20"/>
        </w:rPr>
        <w:t xml:space="preserve"> (pg. 27</w:t>
      </w:r>
      <w:r w:rsidR="00A5280C">
        <w:rPr>
          <w:rFonts w:ascii="Times New Roman" w:hAnsi="Times New Roman" w:cs="Times New Roman"/>
          <w:b/>
          <w:sz w:val="20"/>
          <w:szCs w:val="20"/>
        </w:rPr>
        <w:t>)</w:t>
      </w:r>
    </w:p>
    <w:p w:rsidR="00454D23" w:rsidRPr="00DE759D" w:rsidRDefault="00454D23" w:rsidP="00454D23">
      <w:pPr>
        <w:ind w:left="832" w:right="12"/>
        <w:rPr>
          <w:sz w:val="20"/>
          <w:szCs w:val="20"/>
        </w:rPr>
      </w:pPr>
      <w:r w:rsidRPr="00DE759D">
        <w:rPr>
          <w:sz w:val="20"/>
          <w:szCs w:val="20"/>
        </w:rPr>
        <w:t xml:space="preserve">I, as the </w:t>
      </w:r>
      <w:r w:rsidR="00177F5B">
        <w:rPr>
          <w:sz w:val="20"/>
          <w:szCs w:val="20"/>
          <w:u w:val="single"/>
        </w:rPr>
        <w:t>parent/</w:t>
      </w:r>
      <w:r w:rsidRPr="00177F5B">
        <w:rPr>
          <w:sz w:val="20"/>
          <w:szCs w:val="20"/>
          <w:u w:val="single"/>
        </w:rPr>
        <w:t>guardian</w:t>
      </w:r>
      <w:r w:rsidRPr="00DE759D">
        <w:rPr>
          <w:sz w:val="20"/>
          <w:szCs w:val="20"/>
        </w:rPr>
        <w:t xml:space="preserve"> of the above named student, have received and read both of the fact sheets regarding concussion and sudden cardiac arrest. I understand the nature and risk of concussion and head injury to student athletes, including the risks of continuing to play after concussion or head injury, and the symptoms of sudden cardiac arrest. </w:t>
      </w:r>
    </w:p>
    <w:p w:rsidR="005E24B4" w:rsidRDefault="005E24B4" w:rsidP="005E24B4">
      <w:pPr>
        <w:ind w:left="832" w:right="12"/>
        <w:rPr>
          <w:rFonts w:ascii="Times New Roman" w:hAnsi="Times New Roman" w:cs="Times New Roman"/>
          <w:sz w:val="20"/>
          <w:szCs w:val="20"/>
        </w:rPr>
      </w:pPr>
    </w:p>
    <w:p w:rsidR="006B0931" w:rsidRDefault="006B0931" w:rsidP="005E24B4">
      <w:pPr>
        <w:ind w:left="832" w:right="12"/>
        <w:rPr>
          <w:rFonts w:ascii="Times New Roman" w:hAnsi="Times New Roman" w:cs="Times New Roman"/>
          <w:sz w:val="20"/>
          <w:szCs w:val="20"/>
        </w:rPr>
      </w:pPr>
    </w:p>
    <w:p w:rsidR="005E24B4" w:rsidRDefault="005E24B4" w:rsidP="005E24B4">
      <w:pPr>
        <w:ind w:left="832" w:right="12"/>
        <w:rPr>
          <w:rFonts w:ascii="Times New Roman" w:hAnsi="Times New Roman" w:cs="Times New Roman"/>
          <w:sz w:val="20"/>
          <w:szCs w:val="20"/>
        </w:rPr>
      </w:pPr>
      <w:r>
        <w:rPr>
          <w:rFonts w:ascii="Times New Roman" w:hAnsi="Times New Roman" w:cs="Times New Roman"/>
          <w:sz w:val="20"/>
          <w:szCs w:val="20"/>
        </w:rPr>
        <w:t>______________________________</w:t>
      </w:r>
      <w:r>
        <w:rPr>
          <w:rFonts w:ascii="Times New Roman" w:hAnsi="Times New Roman" w:cs="Times New Roman"/>
          <w:sz w:val="20"/>
          <w:szCs w:val="20"/>
        </w:rPr>
        <w:tab/>
        <w:t>______________________________</w:t>
      </w:r>
      <w:r>
        <w:rPr>
          <w:rFonts w:ascii="Times New Roman" w:hAnsi="Times New Roman" w:cs="Times New Roman"/>
          <w:sz w:val="20"/>
          <w:szCs w:val="20"/>
        </w:rPr>
        <w:tab/>
        <w:t>______________</w:t>
      </w:r>
    </w:p>
    <w:p w:rsidR="005E24B4" w:rsidRPr="005E24B4" w:rsidRDefault="005E24B4" w:rsidP="005E24B4">
      <w:pPr>
        <w:ind w:left="832" w:right="12"/>
        <w:rPr>
          <w:rFonts w:ascii="Times New Roman" w:hAnsi="Times New Roman" w:cs="Times New Roman"/>
          <w:sz w:val="16"/>
          <w:szCs w:val="16"/>
        </w:rPr>
      </w:pPr>
      <w:r>
        <w:rPr>
          <w:rFonts w:ascii="Times New Roman" w:hAnsi="Times New Roman" w:cs="Times New Roman"/>
          <w:sz w:val="16"/>
          <w:szCs w:val="16"/>
        </w:rPr>
        <w:t xml:space="preserve">          (Parent/Guardian Name Printed)</w:t>
      </w:r>
      <w:r w:rsidR="00A92C3F">
        <w:rPr>
          <w:rFonts w:ascii="Times New Roman" w:hAnsi="Times New Roman" w:cs="Times New Roman"/>
          <w:sz w:val="16"/>
          <w:szCs w:val="16"/>
        </w:rPr>
        <w:tab/>
      </w:r>
      <w:r w:rsidR="00A92C3F">
        <w:rPr>
          <w:rFonts w:ascii="Times New Roman" w:hAnsi="Times New Roman" w:cs="Times New Roman"/>
          <w:sz w:val="16"/>
          <w:szCs w:val="16"/>
        </w:rPr>
        <w:tab/>
        <w:t xml:space="preserve">               (Parent/Guardian</w:t>
      </w:r>
      <w:r>
        <w:rPr>
          <w:rFonts w:ascii="Times New Roman" w:hAnsi="Times New Roman" w:cs="Times New Roman"/>
          <w:sz w:val="16"/>
          <w:szCs w:val="16"/>
        </w:rPr>
        <w:t xml:space="preserve"> Signature)</w:t>
      </w:r>
      <w:r>
        <w:rPr>
          <w:rFonts w:ascii="Times New Roman" w:hAnsi="Times New Roman" w:cs="Times New Roman"/>
          <w:sz w:val="16"/>
          <w:szCs w:val="16"/>
        </w:rPr>
        <w:tab/>
      </w:r>
      <w:r>
        <w:rPr>
          <w:rFonts w:ascii="Times New Roman" w:hAnsi="Times New Roman" w:cs="Times New Roman"/>
          <w:sz w:val="16"/>
          <w:szCs w:val="16"/>
        </w:rPr>
        <w:tab/>
        <w:t xml:space="preserve">           (Date)</w:t>
      </w:r>
    </w:p>
    <w:sectPr w:rsidR="005E24B4" w:rsidRPr="005E24B4" w:rsidSect="00202C18">
      <w:headerReference w:type="default" r:id="rId10"/>
      <w:footerReference w:type="even" r:id="rId11"/>
      <w:footerReference w:type="default" r:id="rId12"/>
      <w:pgSz w:w="12240" w:h="15840"/>
      <w:pgMar w:top="720" w:right="1152" w:bottom="432" w:left="1152" w:header="720" w:footer="95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6BA" w:rsidRDefault="00F046BA">
      <w:r>
        <w:separator/>
      </w:r>
    </w:p>
  </w:endnote>
  <w:endnote w:type="continuationSeparator" w:id="0">
    <w:p w:rsidR="00F046BA" w:rsidRDefault="00F04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Frutiger-C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E33" w:rsidRDefault="00144E33" w:rsidP="005452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4E33" w:rsidRDefault="00144E33" w:rsidP="005A742D">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E33" w:rsidRPr="005A4F7B" w:rsidRDefault="00144E33" w:rsidP="005452D9">
    <w:pPr>
      <w:pStyle w:val="Footer"/>
      <w:ind w:right="360"/>
      <w:rPr>
        <w:rStyle w:val="PageNumber"/>
        <w:rFonts w:ascii="Arial Rounded MT Bold" w:hAnsi="Arial Rounded MT Bold"/>
        <w:sz w:val="20"/>
        <w:szCs w:val="20"/>
      </w:rPr>
    </w:pPr>
    <w:r w:rsidRPr="00D343DE">
      <w:rPr>
        <w:rFonts w:ascii="Arial Rounded MT Bold" w:hAnsi="Arial Rounded MT Bold"/>
        <w:sz w:val="16"/>
        <w:szCs w:val="16"/>
      </w:rPr>
      <w:t>Student / Parent Athletic Handbook</w:t>
    </w:r>
    <w:r w:rsidR="005A4F7B">
      <w:rPr>
        <w:rFonts w:ascii="Arial Rounded MT Bold" w:hAnsi="Arial Rounded MT Bold"/>
        <w:sz w:val="16"/>
        <w:szCs w:val="16"/>
      </w:rPr>
      <w:t xml:space="preserve"> 2020-21</w:t>
    </w:r>
    <w:r w:rsidRPr="00D343DE">
      <w:rPr>
        <w:rFonts w:ascii="Arial Rounded MT Bold" w:hAnsi="Arial Rounded MT Bold"/>
        <w:sz w:val="16"/>
        <w:szCs w:val="16"/>
      </w:rPr>
      <w:t xml:space="preserve"> </w:t>
    </w:r>
    <w:r>
      <w:rPr>
        <w:rFonts w:ascii="Arial Rounded MT Bold" w:hAnsi="Arial Rounded MT Bold"/>
        <w:sz w:val="16"/>
        <w:szCs w:val="16"/>
      </w:rPr>
      <w:tab/>
      <w:t xml:space="preserve">                             Effective</w:t>
    </w:r>
    <w:r w:rsidR="005A4F7B">
      <w:rPr>
        <w:rFonts w:ascii="Arial Rounded MT Bold" w:hAnsi="Arial Rounded MT Bold"/>
        <w:sz w:val="16"/>
        <w:szCs w:val="16"/>
      </w:rPr>
      <w:t xml:space="preserve"> August 2020</w:t>
    </w:r>
    <w:r w:rsidRPr="00D343DE">
      <w:rPr>
        <w:rFonts w:ascii="Arial Rounded MT Bold" w:hAnsi="Arial Rounded MT Bold"/>
        <w:sz w:val="20"/>
        <w:szCs w:val="20"/>
      </w:rPr>
      <w:tab/>
    </w:r>
    <w:r w:rsidRPr="00D343DE">
      <w:rPr>
        <w:rFonts w:ascii="Arial Rounded MT Bold" w:hAnsi="Arial Rounded MT Bold"/>
        <w:b/>
        <w:bCs/>
        <w:i/>
        <w:iCs/>
        <w:sz w:val="20"/>
        <w:szCs w:val="20"/>
      </w:rPr>
      <w:t xml:space="preserve">                                             </w:t>
    </w:r>
  </w:p>
  <w:p w:rsidR="00144E33" w:rsidRDefault="00144E33" w:rsidP="0075090A">
    <w:pPr>
      <w:pStyle w:val="Footer"/>
      <w:framePr w:wrap="around" w:vAnchor="text" w:hAnchor="page" w:x="10441" w:y="-248"/>
      <w:rPr>
        <w:rStyle w:val="PageNumber"/>
      </w:rPr>
    </w:pPr>
    <w:r>
      <w:rPr>
        <w:rStyle w:val="PageNumber"/>
      </w:rPr>
      <w:fldChar w:fldCharType="begin"/>
    </w:r>
    <w:r>
      <w:rPr>
        <w:rStyle w:val="PageNumber"/>
      </w:rPr>
      <w:instrText xml:space="preserve">PAGE  </w:instrText>
    </w:r>
    <w:r>
      <w:rPr>
        <w:rStyle w:val="PageNumber"/>
      </w:rPr>
      <w:fldChar w:fldCharType="separate"/>
    </w:r>
    <w:r w:rsidR="00AA204B">
      <w:rPr>
        <w:rStyle w:val="PageNumber"/>
        <w:noProof/>
      </w:rPr>
      <w:t>26</w:t>
    </w:r>
    <w:r>
      <w:rPr>
        <w:rStyle w:val="PageNumber"/>
      </w:rPr>
      <w:fldChar w:fldCharType="end"/>
    </w:r>
  </w:p>
  <w:p w:rsidR="00144E33" w:rsidRDefault="00144E33" w:rsidP="005A742D">
    <w:pPr>
      <w:widowControl w:val="0"/>
      <w:tabs>
        <w:tab w:val="center" w:pos="4320"/>
        <w:tab w:val="right" w:pos="8640"/>
      </w:tabs>
      <w:autoSpaceDE w:val="0"/>
      <w:autoSpaceDN w:val="0"/>
      <w:adjustRightInd w:val="0"/>
      <w:ind w:right="360" w:firstLine="360"/>
      <w:rPr>
        <w:b/>
        <w:bCs/>
        <w:i/>
        <w:iCs/>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6BA" w:rsidRDefault="00F046BA">
      <w:r>
        <w:separator/>
      </w:r>
    </w:p>
  </w:footnote>
  <w:footnote w:type="continuationSeparator" w:id="0">
    <w:p w:rsidR="00F046BA" w:rsidRDefault="00F04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E33" w:rsidRPr="007454D0" w:rsidRDefault="00144E33" w:rsidP="003B22ED">
    <w:pPr>
      <w:widowControl w:val="0"/>
      <w:tabs>
        <w:tab w:val="center" w:pos="4320"/>
        <w:tab w:val="right" w:pos="8640"/>
      </w:tabs>
      <w:autoSpaceDE w:val="0"/>
      <w:autoSpaceDN w:val="0"/>
      <w:adjustRightInd w:val="0"/>
      <w:jc w:val="center"/>
      <w:rPr>
        <w:rFonts w:ascii="Arial Rounded MT Bold" w:hAnsi="Arial Rounded MT Bold"/>
        <w:b/>
        <w:b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652A8"/>
    <w:multiLevelType w:val="hybridMultilevel"/>
    <w:tmpl w:val="CEB0AB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750C19"/>
    <w:multiLevelType w:val="hybridMultilevel"/>
    <w:tmpl w:val="7C0682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9B3BA3"/>
    <w:multiLevelType w:val="hybridMultilevel"/>
    <w:tmpl w:val="3552D5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4A7FFE"/>
    <w:multiLevelType w:val="hybridMultilevel"/>
    <w:tmpl w:val="37900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AA4846"/>
    <w:multiLevelType w:val="hybridMultilevel"/>
    <w:tmpl w:val="E14498B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8E2357"/>
    <w:multiLevelType w:val="hybridMultilevel"/>
    <w:tmpl w:val="04EC2C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E2F19C8"/>
    <w:multiLevelType w:val="hybridMultilevel"/>
    <w:tmpl w:val="A4A60D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99191B"/>
    <w:multiLevelType w:val="hybridMultilevel"/>
    <w:tmpl w:val="34F89126"/>
    <w:lvl w:ilvl="0" w:tplc="DE00357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116BF6"/>
    <w:multiLevelType w:val="hybridMultilevel"/>
    <w:tmpl w:val="226A9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1B60C7"/>
    <w:multiLevelType w:val="hybridMultilevel"/>
    <w:tmpl w:val="1BDAD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470F88"/>
    <w:multiLevelType w:val="hybridMultilevel"/>
    <w:tmpl w:val="CDE8C9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DD3EE3"/>
    <w:multiLevelType w:val="hybridMultilevel"/>
    <w:tmpl w:val="5AC6CF18"/>
    <w:lvl w:ilvl="0" w:tplc="84961274">
      <w:start w:val="1"/>
      <w:numFmt w:val="lowerLetter"/>
      <w:lvlText w:val="%1."/>
      <w:lvlJc w:val="left"/>
      <w:pPr>
        <w:ind w:left="1800" w:hanging="360"/>
      </w:pPr>
      <w:rPr>
        <w:rFonts w:cs="Tahoma"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7B90619"/>
    <w:multiLevelType w:val="hybridMultilevel"/>
    <w:tmpl w:val="662E7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A51E94"/>
    <w:multiLevelType w:val="hybridMultilevel"/>
    <w:tmpl w:val="93220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896DCA"/>
    <w:multiLevelType w:val="hybridMultilevel"/>
    <w:tmpl w:val="608C5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C71C7F"/>
    <w:multiLevelType w:val="hybridMultilevel"/>
    <w:tmpl w:val="38D243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100A16"/>
    <w:multiLevelType w:val="hybridMultilevel"/>
    <w:tmpl w:val="88A6D78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B87B9D"/>
    <w:multiLevelType w:val="hybridMultilevel"/>
    <w:tmpl w:val="F63E716E"/>
    <w:lvl w:ilvl="0" w:tplc="B762D3D6">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04F1AC8"/>
    <w:multiLevelType w:val="hybridMultilevel"/>
    <w:tmpl w:val="9C609B16"/>
    <w:lvl w:ilvl="0" w:tplc="3086109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336674"/>
    <w:multiLevelType w:val="hybridMultilevel"/>
    <w:tmpl w:val="AB44F09E"/>
    <w:lvl w:ilvl="0" w:tplc="0444E1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5195D2B"/>
    <w:multiLevelType w:val="hybridMultilevel"/>
    <w:tmpl w:val="0650686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565B365A"/>
    <w:multiLevelType w:val="hybridMultilevel"/>
    <w:tmpl w:val="3FEC8A4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69C549A"/>
    <w:multiLevelType w:val="hybridMultilevel"/>
    <w:tmpl w:val="B0264A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3A28C8"/>
    <w:multiLevelType w:val="hybridMultilevel"/>
    <w:tmpl w:val="9656F7D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9D1464"/>
    <w:multiLevelType w:val="hybridMultilevel"/>
    <w:tmpl w:val="F462E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2B4D36"/>
    <w:multiLevelType w:val="hybridMultilevel"/>
    <w:tmpl w:val="A6467C04"/>
    <w:lvl w:ilvl="0" w:tplc="0409000F">
      <w:start w:val="2"/>
      <w:numFmt w:val="decimal"/>
      <w:lvlText w:val="%1."/>
      <w:lvlJc w:val="left"/>
      <w:pPr>
        <w:tabs>
          <w:tab w:val="num" w:pos="720"/>
        </w:tabs>
        <w:ind w:left="720" w:hanging="360"/>
      </w:pPr>
      <w:rPr>
        <w:rFonts w:hint="default"/>
      </w:rPr>
    </w:lvl>
    <w:lvl w:ilvl="1" w:tplc="4C1C5E82">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3AF718B"/>
    <w:multiLevelType w:val="hybridMultilevel"/>
    <w:tmpl w:val="F6689BF6"/>
    <w:lvl w:ilvl="0" w:tplc="C308AFCC">
      <w:start w:val="1"/>
      <w:numFmt w:val="bullet"/>
      <w:lvlText w:val=""/>
      <w:lvlJc w:val="left"/>
      <w:pPr>
        <w:ind w:left="832" w:hanging="360"/>
      </w:pPr>
      <w:rPr>
        <w:rFonts w:ascii="Wingdings" w:hAnsi="Wingdings" w:hint="default"/>
        <w:sz w:val="24"/>
        <w:szCs w:val="24"/>
      </w:rPr>
    </w:lvl>
    <w:lvl w:ilvl="1" w:tplc="04090003" w:tentative="1">
      <w:start w:val="1"/>
      <w:numFmt w:val="bullet"/>
      <w:lvlText w:val="o"/>
      <w:lvlJc w:val="left"/>
      <w:pPr>
        <w:ind w:left="1552" w:hanging="360"/>
      </w:pPr>
      <w:rPr>
        <w:rFonts w:ascii="Courier New" w:hAnsi="Courier New" w:cs="Courier New" w:hint="default"/>
      </w:rPr>
    </w:lvl>
    <w:lvl w:ilvl="2" w:tplc="04090005" w:tentative="1">
      <w:start w:val="1"/>
      <w:numFmt w:val="bullet"/>
      <w:lvlText w:val=""/>
      <w:lvlJc w:val="left"/>
      <w:pPr>
        <w:ind w:left="2272" w:hanging="360"/>
      </w:pPr>
      <w:rPr>
        <w:rFonts w:ascii="Wingdings" w:hAnsi="Wingdings" w:hint="default"/>
      </w:rPr>
    </w:lvl>
    <w:lvl w:ilvl="3" w:tplc="04090001" w:tentative="1">
      <w:start w:val="1"/>
      <w:numFmt w:val="bullet"/>
      <w:lvlText w:val=""/>
      <w:lvlJc w:val="left"/>
      <w:pPr>
        <w:ind w:left="2992" w:hanging="360"/>
      </w:pPr>
      <w:rPr>
        <w:rFonts w:ascii="Symbol" w:hAnsi="Symbol" w:hint="default"/>
      </w:rPr>
    </w:lvl>
    <w:lvl w:ilvl="4" w:tplc="04090003" w:tentative="1">
      <w:start w:val="1"/>
      <w:numFmt w:val="bullet"/>
      <w:lvlText w:val="o"/>
      <w:lvlJc w:val="left"/>
      <w:pPr>
        <w:ind w:left="3712" w:hanging="360"/>
      </w:pPr>
      <w:rPr>
        <w:rFonts w:ascii="Courier New" w:hAnsi="Courier New" w:cs="Courier New" w:hint="default"/>
      </w:rPr>
    </w:lvl>
    <w:lvl w:ilvl="5" w:tplc="04090005" w:tentative="1">
      <w:start w:val="1"/>
      <w:numFmt w:val="bullet"/>
      <w:lvlText w:val=""/>
      <w:lvlJc w:val="left"/>
      <w:pPr>
        <w:ind w:left="4432" w:hanging="360"/>
      </w:pPr>
      <w:rPr>
        <w:rFonts w:ascii="Wingdings" w:hAnsi="Wingdings" w:hint="default"/>
      </w:rPr>
    </w:lvl>
    <w:lvl w:ilvl="6" w:tplc="04090001" w:tentative="1">
      <w:start w:val="1"/>
      <w:numFmt w:val="bullet"/>
      <w:lvlText w:val=""/>
      <w:lvlJc w:val="left"/>
      <w:pPr>
        <w:ind w:left="5152" w:hanging="360"/>
      </w:pPr>
      <w:rPr>
        <w:rFonts w:ascii="Symbol" w:hAnsi="Symbol" w:hint="default"/>
      </w:rPr>
    </w:lvl>
    <w:lvl w:ilvl="7" w:tplc="04090003" w:tentative="1">
      <w:start w:val="1"/>
      <w:numFmt w:val="bullet"/>
      <w:lvlText w:val="o"/>
      <w:lvlJc w:val="left"/>
      <w:pPr>
        <w:ind w:left="5872" w:hanging="360"/>
      </w:pPr>
      <w:rPr>
        <w:rFonts w:ascii="Courier New" w:hAnsi="Courier New" w:cs="Courier New" w:hint="default"/>
      </w:rPr>
    </w:lvl>
    <w:lvl w:ilvl="8" w:tplc="04090005" w:tentative="1">
      <w:start w:val="1"/>
      <w:numFmt w:val="bullet"/>
      <w:lvlText w:val=""/>
      <w:lvlJc w:val="left"/>
      <w:pPr>
        <w:ind w:left="6592" w:hanging="360"/>
      </w:pPr>
      <w:rPr>
        <w:rFonts w:ascii="Wingdings" w:hAnsi="Wingdings" w:hint="default"/>
      </w:rPr>
    </w:lvl>
  </w:abstractNum>
  <w:abstractNum w:abstractNumId="27" w15:restartNumberingAfterBreak="0">
    <w:nsid w:val="69B75B42"/>
    <w:multiLevelType w:val="hybridMultilevel"/>
    <w:tmpl w:val="51604E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154A68"/>
    <w:multiLevelType w:val="hybridMultilevel"/>
    <w:tmpl w:val="6100CFA0"/>
    <w:lvl w:ilvl="0" w:tplc="2EEC7EDC">
      <w:start w:val="1"/>
      <w:numFmt w:val="upp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C054329"/>
    <w:multiLevelType w:val="hybridMultilevel"/>
    <w:tmpl w:val="6DD04B44"/>
    <w:lvl w:ilvl="0" w:tplc="E7EE1AB4">
      <w:start w:val="1"/>
      <w:numFmt w:val="bullet"/>
      <w:lvlText w:val=""/>
      <w:lvlJc w:val="left"/>
      <w:pPr>
        <w:ind w:left="765" w:hanging="360"/>
      </w:pPr>
      <w:rPr>
        <w:rFonts w:ascii="Wingdings" w:hAnsi="Wingdings" w:hint="default"/>
        <w:b/>
        <w:sz w:val="24"/>
        <w:szCs w:val="24"/>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91E4AC3"/>
    <w:multiLevelType w:val="hybridMultilevel"/>
    <w:tmpl w:val="379008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A597D20"/>
    <w:multiLevelType w:val="hybridMultilevel"/>
    <w:tmpl w:val="C7884A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EC11357"/>
    <w:multiLevelType w:val="hybridMultilevel"/>
    <w:tmpl w:val="CFE884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1"/>
  </w:num>
  <w:num w:numId="3">
    <w:abstractNumId w:val="16"/>
  </w:num>
  <w:num w:numId="4">
    <w:abstractNumId w:val="25"/>
  </w:num>
  <w:num w:numId="5">
    <w:abstractNumId w:val="4"/>
  </w:num>
  <w:num w:numId="6">
    <w:abstractNumId w:val="21"/>
  </w:num>
  <w:num w:numId="7">
    <w:abstractNumId w:val="28"/>
  </w:num>
  <w:num w:numId="8">
    <w:abstractNumId w:val="0"/>
  </w:num>
  <w:num w:numId="9">
    <w:abstractNumId w:val="27"/>
  </w:num>
  <w:num w:numId="10">
    <w:abstractNumId w:val="14"/>
  </w:num>
  <w:num w:numId="11">
    <w:abstractNumId w:val="12"/>
  </w:num>
  <w:num w:numId="12">
    <w:abstractNumId w:val="9"/>
  </w:num>
  <w:num w:numId="13">
    <w:abstractNumId w:val="1"/>
  </w:num>
  <w:num w:numId="14">
    <w:abstractNumId w:val="7"/>
  </w:num>
  <w:num w:numId="15">
    <w:abstractNumId w:val="29"/>
  </w:num>
  <w:num w:numId="16">
    <w:abstractNumId w:val="26"/>
  </w:num>
  <w:num w:numId="17">
    <w:abstractNumId w:val="17"/>
  </w:num>
  <w:num w:numId="18">
    <w:abstractNumId w:val="20"/>
  </w:num>
  <w:num w:numId="19">
    <w:abstractNumId w:val="2"/>
  </w:num>
  <w:num w:numId="20">
    <w:abstractNumId w:val="6"/>
  </w:num>
  <w:num w:numId="21">
    <w:abstractNumId w:val="24"/>
  </w:num>
  <w:num w:numId="22">
    <w:abstractNumId w:val="13"/>
  </w:num>
  <w:num w:numId="23">
    <w:abstractNumId w:val="3"/>
  </w:num>
  <w:num w:numId="24">
    <w:abstractNumId w:val="15"/>
  </w:num>
  <w:num w:numId="25">
    <w:abstractNumId w:val="32"/>
  </w:num>
  <w:num w:numId="26">
    <w:abstractNumId w:val="10"/>
  </w:num>
  <w:num w:numId="27">
    <w:abstractNumId w:val="30"/>
  </w:num>
  <w:num w:numId="28">
    <w:abstractNumId w:val="22"/>
  </w:num>
  <w:num w:numId="29">
    <w:abstractNumId w:val="8"/>
  </w:num>
  <w:num w:numId="30">
    <w:abstractNumId w:val="5"/>
  </w:num>
  <w:num w:numId="31">
    <w:abstractNumId w:val="19"/>
  </w:num>
  <w:num w:numId="32">
    <w:abstractNumId w:val="23"/>
  </w:num>
  <w:num w:numId="3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A72"/>
    <w:rsid w:val="0000493D"/>
    <w:rsid w:val="00015FAB"/>
    <w:rsid w:val="00016DCF"/>
    <w:rsid w:val="00020397"/>
    <w:rsid w:val="00022C8F"/>
    <w:rsid w:val="000230C3"/>
    <w:rsid w:val="00030077"/>
    <w:rsid w:val="00031F14"/>
    <w:rsid w:val="00032BD3"/>
    <w:rsid w:val="000332C5"/>
    <w:rsid w:val="0003364F"/>
    <w:rsid w:val="00037A43"/>
    <w:rsid w:val="00045073"/>
    <w:rsid w:val="00052271"/>
    <w:rsid w:val="00062784"/>
    <w:rsid w:val="000805AF"/>
    <w:rsid w:val="000805C6"/>
    <w:rsid w:val="00085DEF"/>
    <w:rsid w:val="00093B57"/>
    <w:rsid w:val="000A100A"/>
    <w:rsid w:val="000A3A70"/>
    <w:rsid w:val="000A75F2"/>
    <w:rsid w:val="000B2E52"/>
    <w:rsid w:val="000B50E4"/>
    <w:rsid w:val="000B6114"/>
    <w:rsid w:val="000C3087"/>
    <w:rsid w:val="000D21DC"/>
    <w:rsid w:val="000D7067"/>
    <w:rsid w:val="000E1034"/>
    <w:rsid w:val="000E4733"/>
    <w:rsid w:val="000E6208"/>
    <w:rsid w:val="000F47BB"/>
    <w:rsid w:val="000F7B5B"/>
    <w:rsid w:val="00100A22"/>
    <w:rsid w:val="00102BFD"/>
    <w:rsid w:val="0010604A"/>
    <w:rsid w:val="0010749F"/>
    <w:rsid w:val="00112533"/>
    <w:rsid w:val="001208C8"/>
    <w:rsid w:val="00127D04"/>
    <w:rsid w:val="00136A72"/>
    <w:rsid w:val="00137DF9"/>
    <w:rsid w:val="00141D24"/>
    <w:rsid w:val="00144E33"/>
    <w:rsid w:val="00152E84"/>
    <w:rsid w:val="0015427C"/>
    <w:rsid w:val="00155695"/>
    <w:rsid w:val="00155AF2"/>
    <w:rsid w:val="00175937"/>
    <w:rsid w:val="00175A96"/>
    <w:rsid w:val="00175BAF"/>
    <w:rsid w:val="00177F5B"/>
    <w:rsid w:val="00182667"/>
    <w:rsid w:val="00182A14"/>
    <w:rsid w:val="0018388B"/>
    <w:rsid w:val="001940BF"/>
    <w:rsid w:val="0019688B"/>
    <w:rsid w:val="00197A0B"/>
    <w:rsid w:val="001A3E92"/>
    <w:rsid w:val="001B10BF"/>
    <w:rsid w:val="001B19CD"/>
    <w:rsid w:val="001B3C34"/>
    <w:rsid w:val="001B73C6"/>
    <w:rsid w:val="001C1A65"/>
    <w:rsid w:val="001C3BF7"/>
    <w:rsid w:val="001C643C"/>
    <w:rsid w:val="001D1B67"/>
    <w:rsid w:val="001D355C"/>
    <w:rsid w:val="001D7685"/>
    <w:rsid w:val="001E0F6C"/>
    <w:rsid w:val="001E48DF"/>
    <w:rsid w:val="001E62A9"/>
    <w:rsid w:val="001F4628"/>
    <w:rsid w:val="001F65B7"/>
    <w:rsid w:val="00202C18"/>
    <w:rsid w:val="00215CAF"/>
    <w:rsid w:val="0022083F"/>
    <w:rsid w:val="00221FE4"/>
    <w:rsid w:val="002308C3"/>
    <w:rsid w:val="00233455"/>
    <w:rsid w:val="0024441A"/>
    <w:rsid w:val="00247B9C"/>
    <w:rsid w:val="00255630"/>
    <w:rsid w:val="00257451"/>
    <w:rsid w:val="002620AA"/>
    <w:rsid w:val="002620E9"/>
    <w:rsid w:val="00265B1A"/>
    <w:rsid w:val="00266979"/>
    <w:rsid w:val="00266DE9"/>
    <w:rsid w:val="002671AD"/>
    <w:rsid w:val="00270245"/>
    <w:rsid w:val="00273573"/>
    <w:rsid w:val="00273E94"/>
    <w:rsid w:val="00274783"/>
    <w:rsid w:val="0027582A"/>
    <w:rsid w:val="00293962"/>
    <w:rsid w:val="00294394"/>
    <w:rsid w:val="002959B0"/>
    <w:rsid w:val="002A34EF"/>
    <w:rsid w:val="002A507A"/>
    <w:rsid w:val="002B11D6"/>
    <w:rsid w:val="002B2AD9"/>
    <w:rsid w:val="002C2671"/>
    <w:rsid w:val="002C5602"/>
    <w:rsid w:val="002C5F70"/>
    <w:rsid w:val="002C6A9E"/>
    <w:rsid w:val="002D39AF"/>
    <w:rsid w:val="002D4C88"/>
    <w:rsid w:val="002E022D"/>
    <w:rsid w:val="002F07CE"/>
    <w:rsid w:val="002F1BF4"/>
    <w:rsid w:val="0030580C"/>
    <w:rsid w:val="00323F9B"/>
    <w:rsid w:val="00326525"/>
    <w:rsid w:val="003336B5"/>
    <w:rsid w:val="00335124"/>
    <w:rsid w:val="00337011"/>
    <w:rsid w:val="00337D42"/>
    <w:rsid w:val="00342975"/>
    <w:rsid w:val="00345D9B"/>
    <w:rsid w:val="00351ADD"/>
    <w:rsid w:val="00351EDC"/>
    <w:rsid w:val="00362E5E"/>
    <w:rsid w:val="00373258"/>
    <w:rsid w:val="003815C4"/>
    <w:rsid w:val="00381C22"/>
    <w:rsid w:val="003938C7"/>
    <w:rsid w:val="00396758"/>
    <w:rsid w:val="00397B3D"/>
    <w:rsid w:val="003A423B"/>
    <w:rsid w:val="003A4781"/>
    <w:rsid w:val="003A48D7"/>
    <w:rsid w:val="003A7D6A"/>
    <w:rsid w:val="003B02EA"/>
    <w:rsid w:val="003B22ED"/>
    <w:rsid w:val="003B4C81"/>
    <w:rsid w:val="003C7C2E"/>
    <w:rsid w:val="003D2BE8"/>
    <w:rsid w:val="003E32D2"/>
    <w:rsid w:val="003E5F54"/>
    <w:rsid w:val="003F223E"/>
    <w:rsid w:val="003F35A8"/>
    <w:rsid w:val="003F5FA4"/>
    <w:rsid w:val="00401187"/>
    <w:rsid w:val="00422580"/>
    <w:rsid w:val="004228B5"/>
    <w:rsid w:val="00425C98"/>
    <w:rsid w:val="00426749"/>
    <w:rsid w:val="004269F8"/>
    <w:rsid w:val="00437DD8"/>
    <w:rsid w:val="0044602F"/>
    <w:rsid w:val="00453194"/>
    <w:rsid w:val="00454D23"/>
    <w:rsid w:val="00455160"/>
    <w:rsid w:val="0045757A"/>
    <w:rsid w:val="00460DE7"/>
    <w:rsid w:val="00462D05"/>
    <w:rsid w:val="00467CF4"/>
    <w:rsid w:val="004777E6"/>
    <w:rsid w:val="00485E18"/>
    <w:rsid w:val="00493BDB"/>
    <w:rsid w:val="004A1614"/>
    <w:rsid w:val="004A46EB"/>
    <w:rsid w:val="004B4411"/>
    <w:rsid w:val="004B6004"/>
    <w:rsid w:val="004C0B73"/>
    <w:rsid w:val="004D603E"/>
    <w:rsid w:val="004D6C31"/>
    <w:rsid w:val="004F30B6"/>
    <w:rsid w:val="004F6F7F"/>
    <w:rsid w:val="0050699E"/>
    <w:rsid w:val="00507649"/>
    <w:rsid w:val="00512FDD"/>
    <w:rsid w:val="00524BDF"/>
    <w:rsid w:val="005301C9"/>
    <w:rsid w:val="005359D9"/>
    <w:rsid w:val="005452D9"/>
    <w:rsid w:val="0054787E"/>
    <w:rsid w:val="00556CFE"/>
    <w:rsid w:val="005633E9"/>
    <w:rsid w:val="00564FB4"/>
    <w:rsid w:val="0057024C"/>
    <w:rsid w:val="00577AEB"/>
    <w:rsid w:val="0058034E"/>
    <w:rsid w:val="0058408F"/>
    <w:rsid w:val="005950D1"/>
    <w:rsid w:val="005A46BD"/>
    <w:rsid w:val="005A4F7B"/>
    <w:rsid w:val="005A742D"/>
    <w:rsid w:val="005B70D1"/>
    <w:rsid w:val="005C5847"/>
    <w:rsid w:val="005D1653"/>
    <w:rsid w:val="005D18CD"/>
    <w:rsid w:val="005D3EC7"/>
    <w:rsid w:val="005D514C"/>
    <w:rsid w:val="005E24B4"/>
    <w:rsid w:val="005E2517"/>
    <w:rsid w:val="005F2948"/>
    <w:rsid w:val="005F6937"/>
    <w:rsid w:val="00605FDC"/>
    <w:rsid w:val="006157A1"/>
    <w:rsid w:val="006160FA"/>
    <w:rsid w:val="006170C9"/>
    <w:rsid w:val="0062572B"/>
    <w:rsid w:val="006319AD"/>
    <w:rsid w:val="00634F96"/>
    <w:rsid w:val="006351C0"/>
    <w:rsid w:val="00644AA6"/>
    <w:rsid w:val="00647D24"/>
    <w:rsid w:val="0066111A"/>
    <w:rsid w:val="00664AE4"/>
    <w:rsid w:val="006711E4"/>
    <w:rsid w:val="006828BF"/>
    <w:rsid w:val="00685092"/>
    <w:rsid w:val="0068600B"/>
    <w:rsid w:val="006937DD"/>
    <w:rsid w:val="006A15CD"/>
    <w:rsid w:val="006A4CC1"/>
    <w:rsid w:val="006B0931"/>
    <w:rsid w:val="006B1644"/>
    <w:rsid w:val="006C0435"/>
    <w:rsid w:val="006C264C"/>
    <w:rsid w:val="006C353A"/>
    <w:rsid w:val="006D64BB"/>
    <w:rsid w:val="006E12B5"/>
    <w:rsid w:val="006E472B"/>
    <w:rsid w:val="006E6743"/>
    <w:rsid w:val="006F2F14"/>
    <w:rsid w:val="006F7E39"/>
    <w:rsid w:val="00715B52"/>
    <w:rsid w:val="00720319"/>
    <w:rsid w:val="00723737"/>
    <w:rsid w:val="00725733"/>
    <w:rsid w:val="0072607D"/>
    <w:rsid w:val="007319C2"/>
    <w:rsid w:val="0073612F"/>
    <w:rsid w:val="007436FC"/>
    <w:rsid w:val="007444B0"/>
    <w:rsid w:val="007454D0"/>
    <w:rsid w:val="00750842"/>
    <w:rsid w:val="0075090A"/>
    <w:rsid w:val="00762099"/>
    <w:rsid w:val="00765FCA"/>
    <w:rsid w:val="00767760"/>
    <w:rsid w:val="007709E6"/>
    <w:rsid w:val="00782C18"/>
    <w:rsid w:val="007906A0"/>
    <w:rsid w:val="007933CC"/>
    <w:rsid w:val="007A1E68"/>
    <w:rsid w:val="007B71A3"/>
    <w:rsid w:val="007C496A"/>
    <w:rsid w:val="007C4981"/>
    <w:rsid w:val="007C4C72"/>
    <w:rsid w:val="007D04F7"/>
    <w:rsid w:val="007D4108"/>
    <w:rsid w:val="007D6A3B"/>
    <w:rsid w:val="007D7C62"/>
    <w:rsid w:val="007E4072"/>
    <w:rsid w:val="007E47B1"/>
    <w:rsid w:val="007F0113"/>
    <w:rsid w:val="007F09F7"/>
    <w:rsid w:val="007F0B91"/>
    <w:rsid w:val="007F0F88"/>
    <w:rsid w:val="007F5569"/>
    <w:rsid w:val="00803F27"/>
    <w:rsid w:val="00811CC1"/>
    <w:rsid w:val="00811D1F"/>
    <w:rsid w:val="00813207"/>
    <w:rsid w:val="00814373"/>
    <w:rsid w:val="0082482A"/>
    <w:rsid w:val="00826825"/>
    <w:rsid w:val="00827138"/>
    <w:rsid w:val="008468E9"/>
    <w:rsid w:val="008513F8"/>
    <w:rsid w:val="00851AEC"/>
    <w:rsid w:val="00852CBF"/>
    <w:rsid w:val="00854ED4"/>
    <w:rsid w:val="00857317"/>
    <w:rsid w:val="00861AAD"/>
    <w:rsid w:val="0086237D"/>
    <w:rsid w:val="00862D88"/>
    <w:rsid w:val="00865E3D"/>
    <w:rsid w:val="00867FDA"/>
    <w:rsid w:val="008728D9"/>
    <w:rsid w:val="00876842"/>
    <w:rsid w:val="00876DBC"/>
    <w:rsid w:val="00877468"/>
    <w:rsid w:val="00877CA8"/>
    <w:rsid w:val="00880CFB"/>
    <w:rsid w:val="00884F25"/>
    <w:rsid w:val="0089129A"/>
    <w:rsid w:val="0089177C"/>
    <w:rsid w:val="00894F42"/>
    <w:rsid w:val="00896027"/>
    <w:rsid w:val="008A7326"/>
    <w:rsid w:val="008B36A4"/>
    <w:rsid w:val="008B4D8C"/>
    <w:rsid w:val="008B528A"/>
    <w:rsid w:val="008B5EBC"/>
    <w:rsid w:val="008C09F6"/>
    <w:rsid w:val="008C3280"/>
    <w:rsid w:val="008C6C63"/>
    <w:rsid w:val="008D2703"/>
    <w:rsid w:val="008E0488"/>
    <w:rsid w:val="008E2715"/>
    <w:rsid w:val="008E627C"/>
    <w:rsid w:val="008E75FE"/>
    <w:rsid w:val="008F2DC7"/>
    <w:rsid w:val="00903B13"/>
    <w:rsid w:val="009040BC"/>
    <w:rsid w:val="0090585D"/>
    <w:rsid w:val="00914410"/>
    <w:rsid w:val="009146D9"/>
    <w:rsid w:val="00915150"/>
    <w:rsid w:val="00920337"/>
    <w:rsid w:val="0092190C"/>
    <w:rsid w:val="009219A3"/>
    <w:rsid w:val="00922462"/>
    <w:rsid w:val="0092384C"/>
    <w:rsid w:val="00925B77"/>
    <w:rsid w:val="00935723"/>
    <w:rsid w:val="009360DF"/>
    <w:rsid w:val="00936613"/>
    <w:rsid w:val="00941175"/>
    <w:rsid w:val="00945D11"/>
    <w:rsid w:val="00950A7A"/>
    <w:rsid w:val="0095377D"/>
    <w:rsid w:val="00955EFB"/>
    <w:rsid w:val="009577BA"/>
    <w:rsid w:val="00962554"/>
    <w:rsid w:val="0096436A"/>
    <w:rsid w:val="00971E5A"/>
    <w:rsid w:val="00972E81"/>
    <w:rsid w:val="009741A6"/>
    <w:rsid w:val="00986146"/>
    <w:rsid w:val="009A245F"/>
    <w:rsid w:val="009A332E"/>
    <w:rsid w:val="009B0725"/>
    <w:rsid w:val="009B7E15"/>
    <w:rsid w:val="009D11C9"/>
    <w:rsid w:val="009D4413"/>
    <w:rsid w:val="009D51CA"/>
    <w:rsid w:val="009E0894"/>
    <w:rsid w:val="009E30D4"/>
    <w:rsid w:val="009E5E25"/>
    <w:rsid w:val="009E6C57"/>
    <w:rsid w:val="009F5203"/>
    <w:rsid w:val="00A00584"/>
    <w:rsid w:val="00A04970"/>
    <w:rsid w:val="00A10D41"/>
    <w:rsid w:val="00A1246A"/>
    <w:rsid w:val="00A22BC4"/>
    <w:rsid w:val="00A2586D"/>
    <w:rsid w:val="00A25AF4"/>
    <w:rsid w:val="00A27605"/>
    <w:rsid w:val="00A36AC5"/>
    <w:rsid w:val="00A44A31"/>
    <w:rsid w:val="00A5280C"/>
    <w:rsid w:val="00A534BF"/>
    <w:rsid w:val="00A609AF"/>
    <w:rsid w:val="00A644DA"/>
    <w:rsid w:val="00A84BFE"/>
    <w:rsid w:val="00A87A80"/>
    <w:rsid w:val="00A92C3F"/>
    <w:rsid w:val="00AA1020"/>
    <w:rsid w:val="00AA204B"/>
    <w:rsid w:val="00AA3E1B"/>
    <w:rsid w:val="00AA4351"/>
    <w:rsid w:val="00AA5A84"/>
    <w:rsid w:val="00AB691C"/>
    <w:rsid w:val="00AB7A96"/>
    <w:rsid w:val="00AC3DBE"/>
    <w:rsid w:val="00AC47E3"/>
    <w:rsid w:val="00AE60FB"/>
    <w:rsid w:val="00AE739D"/>
    <w:rsid w:val="00AF0A81"/>
    <w:rsid w:val="00AF0B2B"/>
    <w:rsid w:val="00AF44BC"/>
    <w:rsid w:val="00B012FA"/>
    <w:rsid w:val="00B021D8"/>
    <w:rsid w:val="00B0424F"/>
    <w:rsid w:val="00B05934"/>
    <w:rsid w:val="00B13F37"/>
    <w:rsid w:val="00B17A3B"/>
    <w:rsid w:val="00B22464"/>
    <w:rsid w:val="00B23E42"/>
    <w:rsid w:val="00B2503E"/>
    <w:rsid w:val="00B2660B"/>
    <w:rsid w:val="00B272C6"/>
    <w:rsid w:val="00B37760"/>
    <w:rsid w:val="00B41E9A"/>
    <w:rsid w:val="00B42460"/>
    <w:rsid w:val="00B42C21"/>
    <w:rsid w:val="00B4707C"/>
    <w:rsid w:val="00B53DFF"/>
    <w:rsid w:val="00B61174"/>
    <w:rsid w:val="00B612D6"/>
    <w:rsid w:val="00B64E7E"/>
    <w:rsid w:val="00B67D7E"/>
    <w:rsid w:val="00B76874"/>
    <w:rsid w:val="00B815EE"/>
    <w:rsid w:val="00B81ACD"/>
    <w:rsid w:val="00B832D6"/>
    <w:rsid w:val="00B8490B"/>
    <w:rsid w:val="00B85D95"/>
    <w:rsid w:val="00B87D49"/>
    <w:rsid w:val="00B919FB"/>
    <w:rsid w:val="00B9480F"/>
    <w:rsid w:val="00B96CCF"/>
    <w:rsid w:val="00BA52C1"/>
    <w:rsid w:val="00BA6B89"/>
    <w:rsid w:val="00BA7482"/>
    <w:rsid w:val="00BD1595"/>
    <w:rsid w:val="00BD5E96"/>
    <w:rsid w:val="00BE2026"/>
    <w:rsid w:val="00BF589B"/>
    <w:rsid w:val="00BF6700"/>
    <w:rsid w:val="00C00B07"/>
    <w:rsid w:val="00C03197"/>
    <w:rsid w:val="00C074DC"/>
    <w:rsid w:val="00C17AC2"/>
    <w:rsid w:val="00C20922"/>
    <w:rsid w:val="00C20EDD"/>
    <w:rsid w:val="00C2285F"/>
    <w:rsid w:val="00C23C51"/>
    <w:rsid w:val="00C26198"/>
    <w:rsid w:val="00C31745"/>
    <w:rsid w:val="00C422AC"/>
    <w:rsid w:val="00C47875"/>
    <w:rsid w:val="00C54332"/>
    <w:rsid w:val="00C564E0"/>
    <w:rsid w:val="00C61D41"/>
    <w:rsid w:val="00C61EB5"/>
    <w:rsid w:val="00C64329"/>
    <w:rsid w:val="00C70720"/>
    <w:rsid w:val="00C70AEA"/>
    <w:rsid w:val="00C735D7"/>
    <w:rsid w:val="00C75821"/>
    <w:rsid w:val="00C758BE"/>
    <w:rsid w:val="00C805E5"/>
    <w:rsid w:val="00C8456A"/>
    <w:rsid w:val="00CA0A80"/>
    <w:rsid w:val="00CB2B0D"/>
    <w:rsid w:val="00CB2F52"/>
    <w:rsid w:val="00CB3278"/>
    <w:rsid w:val="00CB4AAF"/>
    <w:rsid w:val="00CB7735"/>
    <w:rsid w:val="00CC010F"/>
    <w:rsid w:val="00CC2F23"/>
    <w:rsid w:val="00CD622C"/>
    <w:rsid w:val="00CD77EE"/>
    <w:rsid w:val="00CF0438"/>
    <w:rsid w:val="00CF14A0"/>
    <w:rsid w:val="00D03888"/>
    <w:rsid w:val="00D0755A"/>
    <w:rsid w:val="00D134A8"/>
    <w:rsid w:val="00D15442"/>
    <w:rsid w:val="00D23494"/>
    <w:rsid w:val="00D31C9D"/>
    <w:rsid w:val="00D343DE"/>
    <w:rsid w:val="00D618D0"/>
    <w:rsid w:val="00D62024"/>
    <w:rsid w:val="00D62D36"/>
    <w:rsid w:val="00D67E41"/>
    <w:rsid w:val="00D71008"/>
    <w:rsid w:val="00D71E45"/>
    <w:rsid w:val="00D73177"/>
    <w:rsid w:val="00D77389"/>
    <w:rsid w:val="00D80DE8"/>
    <w:rsid w:val="00D8291B"/>
    <w:rsid w:val="00D8328D"/>
    <w:rsid w:val="00D87943"/>
    <w:rsid w:val="00D92413"/>
    <w:rsid w:val="00D92C90"/>
    <w:rsid w:val="00D93B79"/>
    <w:rsid w:val="00D944B7"/>
    <w:rsid w:val="00D964AB"/>
    <w:rsid w:val="00DA2DA2"/>
    <w:rsid w:val="00DB4BA0"/>
    <w:rsid w:val="00DC2D7D"/>
    <w:rsid w:val="00DD12CD"/>
    <w:rsid w:val="00DE0100"/>
    <w:rsid w:val="00DE346B"/>
    <w:rsid w:val="00DE759D"/>
    <w:rsid w:val="00DF18CF"/>
    <w:rsid w:val="00DF7DCE"/>
    <w:rsid w:val="00E00586"/>
    <w:rsid w:val="00E006F3"/>
    <w:rsid w:val="00E14CC1"/>
    <w:rsid w:val="00E17CFC"/>
    <w:rsid w:val="00E305A2"/>
    <w:rsid w:val="00E34DAB"/>
    <w:rsid w:val="00E519A9"/>
    <w:rsid w:val="00E553F9"/>
    <w:rsid w:val="00E61EEB"/>
    <w:rsid w:val="00E65CE7"/>
    <w:rsid w:val="00E67372"/>
    <w:rsid w:val="00E82B36"/>
    <w:rsid w:val="00E8362F"/>
    <w:rsid w:val="00E8463E"/>
    <w:rsid w:val="00E848AB"/>
    <w:rsid w:val="00E9058B"/>
    <w:rsid w:val="00E92C1F"/>
    <w:rsid w:val="00E95978"/>
    <w:rsid w:val="00EA387D"/>
    <w:rsid w:val="00EA65D0"/>
    <w:rsid w:val="00EB0422"/>
    <w:rsid w:val="00EC4ACD"/>
    <w:rsid w:val="00EC5B94"/>
    <w:rsid w:val="00EC76E4"/>
    <w:rsid w:val="00EC7BBE"/>
    <w:rsid w:val="00ED0DD0"/>
    <w:rsid w:val="00ED50E8"/>
    <w:rsid w:val="00ED77A7"/>
    <w:rsid w:val="00EE11A8"/>
    <w:rsid w:val="00EF113B"/>
    <w:rsid w:val="00F046BA"/>
    <w:rsid w:val="00F06BEB"/>
    <w:rsid w:val="00F158FE"/>
    <w:rsid w:val="00F15EB3"/>
    <w:rsid w:val="00F238EC"/>
    <w:rsid w:val="00F304A8"/>
    <w:rsid w:val="00F33F9D"/>
    <w:rsid w:val="00F364C5"/>
    <w:rsid w:val="00F37C2F"/>
    <w:rsid w:val="00F53B3D"/>
    <w:rsid w:val="00F6173A"/>
    <w:rsid w:val="00F63251"/>
    <w:rsid w:val="00F67EA4"/>
    <w:rsid w:val="00F70CB7"/>
    <w:rsid w:val="00F77779"/>
    <w:rsid w:val="00F80F54"/>
    <w:rsid w:val="00F814DE"/>
    <w:rsid w:val="00F90548"/>
    <w:rsid w:val="00F92495"/>
    <w:rsid w:val="00FA007B"/>
    <w:rsid w:val="00FA7CE2"/>
    <w:rsid w:val="00FB5B0F"/>
    <w:rsid w:val="00FB6EB1"/>
    <w:rsid w:val="00FB7F86"/>
    <w:rsid w:val="00FC06A2"/>
    <w:rsid w:val="00FC1700"/>
    <w:rsid w:val="00FC1D71"/>
    <w:rsid w:val="00FC5B07"/>
    <w:rsid w:val="00FD5473"/>
    <w:rsid w:val="00FD5EDB"/>
    <w:rsid w:val="00FD71BC"/>
    <w:rsid w:val="00FD7A0A"/>
    <w:rsid w:val="00FD7F9E"/>
    <w:rsid w:val="00FE3F74"/>
    <w:rsid w:val="00FE61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0CC4CD"/>
  <w15:chartTrackingRefBased/>
  <w15:docId w15:val="{ED66DEBE-6507-4B86-9795-2363B4AB0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sz w:val="24"/>
      <w:szCs w:val="24"/>
    </w:rPr>
  </w:style>
  <w:style w:type="paragraph" w:styleId="Heading1">
    <w:name w:val="heading 1"/>
    <w:basedOn w:val="Normal"/>
    <w:next w:val="Normal"/>
    <w:qFormat/>
    <w:pPr>
      <w:keepNext/>
      <w:widowControl w:val="0"/>
      <w:autoSpaceDE w:val="0"/>
      <w:autoSpaceDN w:val="0"/>
      <w:adjustRightInd w:val="0"/>
      <w:outlineLvl w:val="0"/>
    </w:pPr>
    <w:rPr>
      <w:b/>
      <w:bCs/>
      <w:u w:val="single"/>
    </w:rPr>
  </w:style>
  <w:style w:type="paragraph" w:styleId="Heading2">
    <w:name w:val="heading 2"/>
    <w:basedOn w:val="Normal"/>
    <w:next w:val="Normal"/>
    <w:qFormat/>
    <w:pPr>
      <w:keepNext/>
      <w:jc w:val="center"/>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autoSpaceDE w:val="0"/>
      <w:autoSpaceDN w:val="0"/>
      <w:adjustRightInd w:val="0"/>
    </w:pPr>
    <w:rPr>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table" w:styleId="TableGrid">
    <w:name w:val="Table Grid"/>
    <w:basedOn w:val="TableNormal"/>
    <w:rsid w:val="002E0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9577BA"/>
    <w:pPr>
      <w:spacing w:after="120"/>
      <w:ind w:left="360"/>
    </w:pPr>
  </w:style>
  <w:style w:type="paragraph" w:styleId="BodyTextIndent2">
    <w:name w:val="Body Text Indent 2"/>
    <w:basedOn w:val="Normal"/>
    <w:rsid w:val="009577BA"/>
    <w:pPr>
      <w:spacing w:after="120" w:line="480" w:lineRule="auto"/>
      <w:ind w:left="360"/>
    </w:pPr>
  </w:style>
  <w:style w:type="paragraph" w:styleId="BodyTextIndent3">
    <w:name w:val="Body Text Indent 3"/>
    <w:basedOn w:val="Normal"/>
    <w:rsid w:val="009577BA"/>
    <w:pPr>
      <w:spacing w:after="120"/>
      <w:ind w:left="360"/>
    </w:pPr>
    <w:rPr>
      <w:sz w:val="16"/>
      <w:szCs w:val="16"/>
    </w:rPr>
  </w:style>
  <w:style w:type="character" w:styleId="PageNumber">
    <w:name w:val="page number"/>
    <w:basedOn w:val="DefaultParagraphFont"/>
    <w:rsid w:val="005A742D"/>
  </w:style>
  <w:style w:type="paragraph" w:styleId="BalloonText">
    <w:name w:val="Balloon Text"/>
    <w:basedOn w:val="Normal"/>
    <w:semiHidden/>
    <w:rsid w:val="00D343DE"/>
    <w:rPr>
      <w:sz w:val="16"/>
      <w:szCs w:val="16"/>
    </w:rPr>
  </w:style>
  <w:style w:type="character" w:styleId="Hyperlink">
    <w:name w:val="Hyperlink"/>
    <w:rsid w:val="007454D0"/>
    <w:rPr>
      <w:color w:val="0563C1"/>
      <w:u w:val="single"/>
    </w:rPr>
  </w:style>
  <w:style w:type="paragraph" w:styleId="ListParagraph">
    <w:name w:val="List Paragraph"/>
    <w:basedOn w:val="Normal"/>
    <w:uiPriority w:val="34"/>
    <w:qFormat/>
    <w:rsid w:val="00273E94"/>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613444">
      <w:bodyDiv w:val="1"/>
      <w:marLeft w:val="0"/>
      <w:marRight w:val="0"/>
      <w:marTop w:val="0"/>
      <w:marBottom w:val="0"/>
      <w:divBdr>
        <w:top w:val="none" w:sz="0" w:space="0" w:color="auto"/>
        <w:left w:val="none" w:sz="0" w:space="0" w:color="auto"/>
        <w:bottom w:val="none" w:sz="0" w:space="0" w:color="auto"/>
        <w:right w:val="none" w:sz="0" w:space="0" w:color="auto"/>
      </w:divBdr>
    </w:div>
    <w:div w:id="613099942">
      <w:bodyDiv w:val="1"/>
      <w:marLeft w:val="0"/>
      <w:marRight w:val="0"/>
      <w:marTop w:val="0"/>
      <w:marBottom w:val="0"/>
      <w:divBdr>
        <w:top w:val="none" w:sz="0" w:space="0" w:color="auto"/>
        <w:left w:val="none" w:sz="0" w:space="0" w:color="auto"/>
        <w:bottom w:val="none" w:sz="0" w:space="0" w:color="auto"/>
        <w:right w:val="none" w:sz="0" w:space="0" w:color="auto"/>
      </w:divBdr>
    </w:div>
    <w:div w:id="96608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lay.k12.in.us/cch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519A9-6F86-4839-9A5F-B77D6680C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29</Pages>
  <Words>13682</Words>
  <Characters>77989</Characters>
  <Application>Microsoft Office Word</Application>
  <DocSecurity>0</DocSecurity>
  <Lines>649</Lines>
  <Paragraphs>182</Paragraphs>
  <ScaleCrop>false</ScaleCrop>
  <HeadingPairs>
    <vt:vector size="2" baseType="variant">
      <vt:variant>
        <vt:lpstr>Title</vt:lpstr>
      </vt:variant>
      <vt:variant>
        <vt:i4>1</vt:i4>
      </vt:variant>
    </vt:vector>
  </HeadingPairs>
  <TitlesOfParts>
    <vt:vector size="1" baseType="lpstr">
      <vt:lpstr>ATHLETIC HANDBOOK FOR STUDENT-ATHLETES</vt:lpstr>
    </vt:vector>
  </TitlesOfParts>
  <Company>Clay Community Schools</Company>
  <LinksUpToDate>false</LinksUpToDate>
  <CharactersWithSpaces>91489</CharactersWithSpaces>
  <SharedDoc>false</SharedDoc>
  <HLinks>
    <vt:vector size="6" baseType="variant">
      <vt:variant>
        <vt:i4>4456463</vt:i4>
      </vt:variant>
      <vt:variant>
        <vt:i4>0</vt:i4>
      </vt:variant>
      <vt:variant>
        <vt:i4>0</vt:i4>
      </vt:variant>
      <vt:variant>
        <vt:i4>5</vt:i4>
      </vt:variant>
      <vt:variant>
        <vt:lpwstr>http://www.northviewknightsathletics.com/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ATHLETIC HANDBOOK FOR STUDENT-ATHLETES</dc:title>
  <dc:subject/>
  <dc:creator>ccs</dc:creator>
  <cp:keywords/>
  <cp:lastModifiedBy>Shane Reese</cp:lastModifiedBy>
  <cp:revision>3</cp:revision>
  <cp:lastPrinted>2018-08-08T18:54:00Z</cp:lastPrinted>
  <dcterms:created xsi:type="dcterms:W3CDTF">2020-11-04T13:28:00Z</dcterms:created>
  <dcterms:modified xsi:type="dcterms:W3CDTF">2020-11-04T13:33:00Z</dcterms:modified>
</cp:coreProperties>
</file>