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F7DBD" w14:textId="740B60A9" w:rsidR="005C5230" w:rsidRDefault="0034275A" w:rsidP="00466217">
      <w:pPr>
        <w:tabs>
          <w:tab w:val="center" w:pos="4320"/>
        </w:tabs>
        <w:spacing w:after="0"/>
        <w:jc w:val="center"/>
        <w:outlineLvl w:val="0"/>
        <w:rPr>
          <w:rFonts w:ascii="Milonga" w:eastAsia="Milonga" w:hAnsi="Milonga" w:cs="Milonga"/>
          <w:sz w:val="80"/>
          <w:szCs w:val="80"/>
        </w:rPr>
      </w:pPr>
      <w:r>
        <w:rPr>
          <w:rFonts w:ascii="Milonga" w:eastAsia="Milonga" w:hAnsi="Milonga" w:cs="Milonga"/>
          <w:b/>
          <w:sz w:val="80"/>
          <w:szCs w:val="80"/>
        </w:rPr>
        <w:t xml:space="preserve"> </w:t>
      </w:r>
      <w:r w:rsidR="00C85711">
        <w:rPr>
          <w:rFonts w:ascii="Milonga" w:eastAsia="Milonga" w:hAnsi="Milonga" w:cs="Milonga"/>
          <w:sz w:val="80"/>
          <w:szCs w:val="80"/>
        </w:rPr>
        <w:t>BARONS POMS</w:t>
      </w:r>
    </w:p>
    <w:p w14:paraId="25B78D69" w14:textId="77777777" w:rsidR="005C5230" w:rsidRDefault="0034275A">
      <w:pPr>
        <w:spacing w:after="0"/>
        <w:jc w:val="center"/>
        <w:rPr>
          <w:rFonts w:ascii="Milonga" w:eastAsia="Milonga" w:hAnsi="Milonga" w:cs="Milonga"/>
          <w:sz w:val="80"/>
          <w:szCs w:val="80"/>
        </w:rPr>
      </w:pPr>
      <w:r>
        <w:rPr>
          <w:rFonts w:ascii="Milonga" w:eastAsia="Milonga" w:hAnsi="Milonga" w:cs="Milonga"/>
          <w:sz w:val="80"/>
          <w:szCs w:val="80"/>
        </w:rPr>
        <w:t xml:space="preserve"> </w:t>
      </w:r>
      <w:r>
        <w:rPr>
          <w:noProof/>
        </w:rPr>
        <w:drawing>
          <wp:inline distT="114300" distB="114300" distL="114300" distR="114300" wp14:anchorId="4AF39A89" wp14:editId="7E7C5B9F">
            <wp:extent cx="1616050" cy="856832"/>
            <wp:effectExtent l="0" t="0" r="0" b="0"/>
            <wp:docPr id="11" name="image22.png" descr="Screenshot 2017-07-19 at 8.14.54 PM.png"/>
            <wp:cNvGraphicFramePr/>
            <a:graphic xmlns:a="http://schemas.openxmlformats.org/drawingml/2006/main">
              <a:graphicData uri="http://schemas.openxmlformats.org/drawingml/2006/picture">
                <pic:pic xmlns:pic="http://schemas.openxmlformats.org/drawingml/2006/picture">
                  <pic:nvPicPr>
                    <pic:cNvPr id="0" name="image22.png" descr="Screenshot 2017-07-19 at 8.14.54 PM.png"/>
                    <pic:cNvPicPr preferRelativeResize="0"/>
                  </pic:nvPicPr>
                  <pic:blipFill>
                    <a:blip r:embed="rId7"/>
                    <a:srcRect/>
                    <a:stretch>
                      <a:fillRect/>
                    </a:stretch>
                  </pic:blipFill>
                  <pic:spPr>
                    <a:xfrm>
                      <a:off x="0" y="0"/>
                      <a:ext cx="1616050" cy="856832"/>
                    </a:xfrm>
                    <a:prstGeom prst="rect">
                      <a:avLst/>
                    </a:prstGeom>
                    <a:ln/>
                  </pic:spPr>
                </pic:pic>
              </a:graphicData>
            </a:graphic>
          </wp:inline>
        </w:drawing>
      </w:r>
    </w:p>
    <w:tbl>
      <w:tblPr>
        <w:tblStyle w:val="a"/>
        <w:tblW w:w="113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9"/>
        <w:gridCol w:w="4943"/>
        <w:gridCol w:w="3728"/>
      </w:tblGrid>
      <w:tr w:rsidR="005C5230" w14:paraId="6C810058" w14:textId="77777777" w:rsidTr="0057262C">
        <w:trPr>
          <w:trHeight w:val="483"/>
        </w:trPr>
        <w:tc>
          <w:tcPr>
            <w:tcW w:w="2639" w:type="dxa"/>
          </w:tcPr>
          <w:p w14:paraId="0DB8AF24" w14:textId="77777777" w:rsidR="005C5230" w:rsidRDefault="0034275A">
            <w:pPr>
              <w:spacing w:after="0"/>
              <w:jc w:val="center"/>
              <w:rPr>
                <w:rFonts w:ascii="Corben" w:eastAsia="Corben" w:hAnsi="Corben" w:cs="Corben"/>
                <w:sz w:val="26"/>
                <w:szCs w:val="26"/>
                <w:u w:val="single"/>
              </w:rPr>
            </w:pPr>
            <w:r>
              <w:rPr>
                <w:rFonts w:ascii="Corben" w:eastAsia="Corben" w:hAnsi="Corben" w:cs="Corben"/>
                <w:sz w:val="26"/>
                <w:szCs w:val="26"/>
                <w:u w:val="single"/>
              </w:rPr>
              <w:t>Page</w:t>
            </w:r>
          </w:p>
        </w:tc>
        <w:tc>
          <w:tcPr>
            <w:tcW w:w="4943" w:type="dxa"/>
          </w:tcPr>
          <w:p w14:paraId="0123C230" w14:textId="77777777" w:rsidR="005C5230" w:rsidRDefault="0034275A">
            <w:pPr>
              <w:spacing w:after="0"/>
              <w:jc w:val="center"/>
              <w:rPr>
                <w:rFonts w:ascii="Corben" w:eastAsia="Corben" w:hAnsi="Corben" w:cs="Corben"/>
                <w:sz w:val="26"/>
                <w:szCs w:val="26"/>
                <w:u w:val="single"/>
              </w:rPr>
            </w:pPr>
            <w:r>
              <w:rPr>
                <w:rFonts w:ascii="Corben" w:eastAsia="Corben" w:hAnsi="Corben" w:cs="Corben"/>
                <w:sz w:val="26"/>
                <w:szCs w:val="26"/>
                <w:u w:val="single"/>
              </w:rPr>
              <w:t>Description</w:t>
            </w:r>
          </w:p>
        </w:tc>
        <w:tc>
          <w:tcPr>
            <w:tcW w:w="3728" w:type="dxa"/>
          </w:tcPr>
          <w:p w14:paraId="53DD5133" w14:textId="77777777" w:rsidR="005C5230" w:rsidRDefault="0034275A">
            <w:pPr>
              <w:spacing w:after="0"/>
              <w:jc w:val="center"/>
              <w:rPr>
                <w:rFonts w:ascii="Corben" w:eastAsia="Corben" w:hAnsi="Corben" w:cs="Corben"/>
                <w:sz w:val="26"/>
                <w:szCs w:val="26"/>
                <w:u w:val="single"/>
              </w:rPr>
            </w:pPr>
            <w:r>
              <w:rPr>
                <w:rFonts w:ascii="Corben" w:eastAsia="Corben" w:hAnsi="Corben" w:cs="Corben"/>
                <w:sz w:val="26"/>
                <w:szCs w:val="26"/>
                <w:u w:val="single"/>
              </w:rPr>
              <w:t>Action</w:t>
            </w:r>
          </w:p>
        </w:tc>
      </w:tr>
      <w:tr w:rsidR="005C5230" w14:paraId="25D530AD" w14:textId="77777777" w:rsidTr="0057262C">
        <w:trPr>
          <w:trHeight w:val="452"/>
        </w:trPr>
        <w:tc>
          <w:tcPr>
            <w:tcW w:w="2639" w:type="dxa"/>
          </w:tcPr>
          <w:p w14:paraId="2BF72E13" w14:textId="24C5C609" w:rsidR="005C5230" w:rsidRDefault="00C85711">
            <w:pPr>
              <w:spacing w:after="0"/>
              <w:jc w:val="center"/>
              <w:rPr>
                <w:rFonts w:ascii="Corben" w:eastAsia="Corben" w:hAnsi="Corben" w:cs="Corben"/>
                <w:sz w:val="24"/>
                <w:szCs w:val="24"/>
              </w:rPr>
            </w:pPr>
            <w:r>
              <w:rPr>
                <w:rFonts w:ascii="Corben" w:eastAsia="Corben" w:hAnsi="Corben" w:cs="Corben"/>
                <w:sz w:val="24"/>
                <w:szCs w:val="24"/>
              </w:rPr>
              <w:t>2</w:t>
            </w:r>
          </w:p>
        </w:tc>
        <w:tc>
          <w:tcPr>
            <w:tcW w:w="4943" w:type="dxa"/>
          </w:tcPr>
          <w:p w14:paraId="44AF5D5A" w14:textId="636E3CF8" w:rsidR="005C5230" w:rsidRDefault="00C85711">
            <w:pPr>
              <w:spacing w:after="0"/>
              <w:jc w:val="center"/>
              <w:rPr>
                <w:rFonts w:ascii="Corben" w:eastAsia="Corben" w:hAnsi="Corben" w:cs="Corben"/>
                <w:sz w:val="24"/>
                <w:szCs w:val="24"/>
              </w:rPr>
            </w:pPr>
            <w:r>
              <w:rPr>
                <w:rFonts w:ascii="Corben" w:eastAsia="Corben" w:hAnsi="Corben" w:cs="Corben"/>
                <w:sz w:val="24"/>
                <w:szCs w:val="24"/>
              </w:rPr>
              <w:t>Expenses</w:t>
            </w:r>
          </w:p>
        </w:tc>
        <w:tc>
          <w:tcPr>
            <w:tcW w:w="3728" w:type="dxa"/>
          </w:tcPr>
          <w:p w14:paraId="169D265B" w14:textId="77777777" w:rsidR="005C5230" w:rsidRDefault="0034275A">
            <w:pPr>
              <w:spacing w:after="0"/>
              <w:jc w:val="center"/>
              <w:rPr>
                <w:rFonts w:ascii="Corben" w:eastAsia="Corben" w:hAnsi="Corben" w:cs="Corben"/>
                <w:sz w:val="24"/>
                <w:szCs w:val="24"/>
              </w:rPr>
            </w:pPr>
            <w:r>
              <w:rPr>
                <w:rFonts w:ascii="Corben" w:eastAsia="Corben" w:hAnsi="Corben" w:cs="Corben"/>
                <w:sz w:val="24"/>
                <w:szCs w:val="24"/>
              </w:rPr>
              <w:t xml:space="preserve">Keep </w:t>
            </w:r>
          </w:p>
        </w:tc>
      </w:tr>
      <w:tr w:rsidR="005C5230" w14:paraId="24756B32" w14:textId="77777777" w:rsidTr="0057262C">
        <w:trPr>
          <w:trHeight w:val="423"/>
        </w:trPr>
        <w:tc>
          <w:tcPr>
            <w:tcW w:w="2639" w:type="dxa"/>
          </w:tcPr>
          <w:p w14:paraId="7EB9187D" w14:textId="24C0FDAF" w:rsidR="005C5230" w:rsidRDefault="00C85711">
            <w:pPr>
              <w:spacing w:after="0"/>
              <w:jc w:val="center"/>
              <w:rPr>
                <w:rFonts w:ascii="Corben" w:eastAsia="Corben" w:hAnsi="Corben" w:cs="Corben"/>
                <w:sz w:val="24"/>
                <w:szCs w:val="24"/>
              </w:rPr>
            </w:pPr>
            <w:r>
              <w:rPr>
                <w:rFonts w:ascii="Corben" w:eastAsia="Corben" w:hAnsi="Corben" w:cs="Corben"/>
                <w:sz w:val="24"/>
                <w:szCs w:val="24"/>
              </w:rPr>
              <w:t>3</w:t>
            </w:r>
          </w:p>
        </w:tc>
        <w:tc>
          <w:tcPr>
            <w:tcW w:w="4943" w:type="dxa"/>
          </w:tcPr>
          <w:p w14:paraId="1DED63BB" w14:textId="39330155" w:rsidR="005C5230" w:rsidRDefault="0034275A">
            <w:pPr>
              <w:spacing w:after="0"/>
              <w:jc w:val="center"/>
              <w:rPr>
                <w:rFonts w:ascii="Corben" w:eastAsia="Corben" w:hAnsi="Corben" w:cs="Corben"/>
                <w:sz w:val="24"/>
                <w:szCs w:val="24"/>
              </w:rPr>
            </w:pPr>
            <w:r>
              <w:rPr>
                <w:rFonts w:ascii="Corben" w:eastAsia="Corben" w:hAnsi="Corben" w:cs="Corben"/>
                <w:sz w:val="24"/>
                <w:szCs w:val="24"/>
              </w:rPr>
              <w:t>Exp</w:t>
            </w:r>
            <w:r w:rsidR="00C85711">
              <w:rPr>
                <w:rFonts w:ascii="Corben" w:eastAsia="Corben" w:hAnsi="Corben" w:cs="Corben"/>
                <w:sz w:val="24"/>
                <w:szCs w:val="24"/>
              </w:rPr>
              <w:t>ectations</w:t>
            </w:r>
          </w:p>
        </w:tc>
        <w:tc>
          <w:tcPr>
            <w:tcW w:w="3728" w:type="dxa"/>
          </w:tcPr>
          <w:p w14:paraId="3717BB33" w14:textId="77777777" w:rsidR="005C5230" w:rsidRDefault="0034275A">
            <w:pPr>
              <w:spacing w:after="0"/>
              <w:jc w:val="center"/>
              <w:rPr>
                <w:rFonts w:ascii="Corben" w:eastAsia="Corben" w:hAnsi="Corben" w:cs="Corben"/>
                <w:sz w:val="24"/>
                <w:szCs w:val="24"/>
              </w:rPr>
            </w:pPr>
            <w:r>
              <w:rPr>
                <w:rFonts w:ascii="Corben" w:eastAsia="Corben" w:hAnsi="Corben" w:cs="Corben"/>
                <w:sz w:val="24"/>
                <w:szCs w:val="24"/>
              </w:rPr>
              <w:t>Keep</w:t>
            </w:r>
          </w:p>
        </w:tc>
      </w:tr>
      <w:tr w:rsidR="005C5230" w14:paraId="0DBB04BE" w14:textId="77777777" w:rsidTr="0057262C">
        <w:trPr>
          <w:trHeight w:val="452"/>
        </w:trPr>
        <w:tc>
          <w:tcPr>
            <w:tcW w:w="2639" w:type="dxa"/>
          </w:tcPr>
          <w:p w14:paraId="479E2492" w14:textId="5E1CE3EE" w:rsidR="005C5230" w:rsidRDefault="00C85711">
            <w:pPr>
              <w:spacing w:after="0"/>
              <w:jc w:val="center"/>
              <w:rPr>
                <w:rFonts w:ascii="Corben" w:eastAsia="Corben" w:hAnsi="Corben" w:cs="Corben"/>
                <w:sz w:val="24"/>
                <w:szCs w:val="24"/>
              </w:rPr>
            </w:pPr>
            <w:r>
              <w:rPr>
                <w:rFonts w:ascii="Corben" w:eastAsia="Corben" w:hAnsi="Corben" w:cs="Corben"/>
                <w:sz w:val="24"/>
                <w:szCs w:val="24"/>
              </w:rPr>
              <w:t>4</w:t>
            </w:r>
          </w:p>
        </w:tc>
        <w:tc>
          <w:tcPr>
            <w:tcW w:w="4943" w:type="dxa"/>
          </w:tcPr>
          <w:p w14:paraId="18EDD2DA" w14:textId="1D806E0C" w:rsidR="005C5230" w:rsidRDefault="0057262C">
            <w:pPr>
              <w:spacing w:after="0"/>
              <w:jc w:val="center"/>
              <w:rPr>
                <w:rFonts w:ascii="Corben" w:eastAsia="Corben" w:hAnsi="Corben" w:cs="Corben"/>
                <w:sz w:val="24"/>
                <w:szCs w:val="24"/>
              </w:rPr>
            </w:pPr>
            <w:r>
              <w:rPr>
                <w:rFonts w:ascii="Corben" w:eastAsia="Corben" w:hAnsi="Corben" w:cs="Corben"/>
                <w:sz w:val="24"/>
                <w:szCs w:val="24"/>
              </w:rPr>
              <w:t>Constitution</w:t>
            </w:r>
          </w:p>
        </w:tc>
        <w:tc>
          <w:tcPr>
            <w:tcW w:w="3728" w:type="dxa"/>
          </w:tcPr>
          <w:p w14:paraId="76BEB88E" w14:textId="7FA3E34F" w:rsidR="005C5230" w:rsidRDefault="008E4EFD">
            <w:pPr>
              <w:spacing w:after="0"/>
              <w:jc w:val="center"/>
              <w:rPr>
                <w:rFonts w:ascii="Corben" w:eastAsia="Corben" w:hAnsi="Corben" w:cs="Corben"/>
                <w:sz w:val="24"/>
                <w:szCs w:val="24"/>
              </w:rPr>
            </w:pPr>
            <w:r>
              <w:rPr>
                <w:rFonts w:ascii="Corben" w:eastAsia="Corben" w:hAnsi="Corben" w:cs="Corben"/>
                <w:sz w:val="24"/>
                <w:szCs w:val="24"/>
              </w:rPr>
              <w:t>Fill out and Return</w:t>
            </w:r>
          </w:p>
        </w:tc>
      </w:tr>
      <w:tr w:rsidR="005C5230" w14:paraId="1BEC74E3" w14:textId="77777777" w:rsidTr="0057262C">
        <w:trPr>
          <w:trHeight w:val="452"/>
        </w:trPr>
        <w:tc>
          <w:tcPr>
            <w:tcW w:w="2639" w:type="dxa"/>
          </w:tcPr>
          <w:p w14:paraId="5AB1A8E4" w14:textId="34016254" w:rsidR="005C5230" w:rsidRDefault="008E4EFD">
            <w:pPr>
              <w:spacing w:after="0"/>
              <w:jc w:val="center"/>
              <w:rPr>
                <w:rFonts w:ascii="Corben" w:eastAsia="Corben" w:hAnsi="Corben" w:cs="Corben"/>
                <w:sz w:val="24"/>
                <w:szCs w:val="24"/>
              </w:rPr>
            </w:pPr>
            <w:r>
              <w:rPr>
                <w:rFonts w:ascii="Corben" w:eastAsia="Corben" w:hAnsi="Corben" w:cs="Corben"/>
                <w:sz w:val="24"/>
                <w:szCs w:val="24"/>
              </w:rPr>
              <w:t>5</w:t>
            </w:r>
          </w:p>
        </w:tc>
        <w:tc>
          <w:tcPr>
            <w:tcW w:w="4943" w:type="dxa"/>
          </w:tcPr>
          <w:p w14:paraId="6CA911AF" w14:textId="648280AB" w:rsidR="005C5230" w:rsidRDefault="008E4EFD">
            <w:pPr>
              <w:spacing w:after="0"/>
              <w:jc w:val="center"/>
              <w:rPr>
                <w:rFonts w:ascii="Corben" w:eastAsia="Corben" w:hAnsi="Corben" w:cs="Corben"/>
                <w:sz w:val="24"/>
                <w:szCs w:val="24"/>
              </w:rPr>
            </w:pPr>
            <w:r>
              <w:rPr>
                <w:rFonts w:ascii="Corben" w:eastAsia="Corben" w:hAnsi="Corben" w:cs="Corben"/>
                <w:sz w:val="24"/>
                <w:szCs w:val="24"/>
              </w:rPr>
              <w:t>Constitution</w:t>
            </w:r>
            <w:r w:rsidR="0057262C">
              <w:rPr>
                <w:rFonts w:ascii="Corben" w:eastAsia="Corben" w:hAnsi="Corben" w:cs="Corben"/>
                <w:sz w:val="24"/>
                <w:szCs w:val="24"/>
              </w:rPr>
              <w:t xml:space="preserve"> </w:t>
            </w:r>
          </w:p>
        </w:tc>
        <w:tc>
          <w:tcPr>
            <w:tcW w:w="3728" w:type="dxa"/>
          </w:tcPr>
          <w:p w14:paraId="2D186521" w14:textId="37C9A73B" w:rsidR="005C5230" w:rsidRDefault="008E4EFD">
            <w:pPr>
              <w:spacing w:after="0"/>
              <w:jc w:val="center"/>
              <w:rPr>
                <w:rFonts w:ascii="Corben" w:eastAsia="Corben" w:hAnsi="Corben" w:cs="Corben"/>
                <w:sz w:val="24"/>
                <w:szCs w:val="24"/>
              </w:rPr>
            </w:pPr>
            <w:r>
              <w:rPr>
                <w:rFonts w:ascii="Corben" w:eastAsia="Corben" w:hAnsi="Corben" w:cs="Corben"/>
                <w:sz w:val="24"/>
                <w:szCs w:val="24"/>
              </w:rPr>
              <w:t>Sign and Return Page 8</w:t>
            </w:r>
          </w:p>
        </w:tc>
      </w:tr>
    </w:tbl>
    <w:p w14:paraId="3C61987A" w14:textId="77777777" w:rsidR="005C5230" w:rsidRDefault="005C5230">
      <w:pPr>
        <w:spacing w:after="0"/>
        <w:rPr>
          <w:rFonts w:ascii="Milonga" w:eastAsia="Milonga" w:hAnsi="Milonga" w:cs="Milonga"/>
          <w:sz w:val="56"/>
          <w:szCs w:val="56"/>
        </w:rPr>
      </w:pPr>
    </w:p>
    <w:p w14:paraId="4F8FEDB2" w14:textId="52412A4F" w:rsidR="000955B2" w:rsidRDefault="00DD2A1A" w:rsidP="00466217">
      <w:pPr>
        <w:spacing w:after="0"/>
        <w:outlineLvl w:val="0"/>
        <w:rPr>
          <w:rFonts w:ascii="Corben" w:eastAsia="Corben" w:hAnsi="Corben" w:cs="Corben"/>
          <w:sz w:val="28"/>
          <w:szCs w:val="28"/>
        </w:rPr>
      </w:pPr>
      <w:r>
        <w:rPr>
          <w:rFonts w:ascii="Corben" w:eastAsia="Corben" w:hAnsi="Corben" w:cs="Corben"/>
          <w:sz w:val="28"/>
          <w:szCs w:val="28"/>
        </w:rPr>
        <w:t xml:space="preserve">Coaches Contact Information </w:t>
      </w:r>
    </w:p>
    <w:p w14:paraId="60A26D1F" w14:textId="77777777" w:rsidR="00DD2A1A" w:rsidRDefault="00DD2A1A" w:rsidP="00466217">
      <w:pPr>
        <w:spacing w:after="0"/>
        <w:outlineLvl w:val="0"/>
        <w:rPr>
          <w:rFonts w:ascii="Corben" w:eastAsia="Corben" w:hAnsi="Corben" w:cs="Corben"/>
          <w:sz w:val="28"/>
          <w:szCs w:val="28"/>
        </w:rPr>
      </w:pPr>
    </w:p>
    <w:p w14:paraId="2900EFB1" w14:textId="03252562" w:rsidR="00DD2A1A" w:rsidRDefault="00DD2A1A" w:rsidP="00466217">
      <w:pPr>
        <w:spacing w:after="0"/>
        <w:outlineLvl w:val="0"/>
        <w:rPr>
          <w:rFonts w:ascii="Corben" w:eastAsia="Corben" w:hAnsi="Corben" w:cs="Corben"/>
          <w:sz w:val="28"/>
          <w:szCs w:val="28"/>
        </w:rPr>
      </w:pPr>
      <w:r>
        <w:rPr>
          <w:rFonts w:ascii="Corben" w:eastAsia="Corben" w:hAnsi="Corben" w:cs="Corben"/>
          <w:sz w:val="28"/>
          <w:szCs w:val="28"/>
        </w:rPr>
        <w:t xml:space="preserve">Mary Ingram </w:t>
      </w:r>
    </w:p>
    <w:p w14:paraId="23F82EB9" w14:textId="060FDF59" w:rsidR="00DD2A1A" w:rsidRDefault="00DD2A1A" w:rsidP="00466217">
      <w:pPr>
        <w:spacing w:after="0"/>
        <w:outlineLvl w:val="0"/>
        <w:rPr>
          <w:rFonts w:ascii="Corben" w:eastAsia="Corben" w:hAnsi="Corben" w:cs="Corben"/>
          <w:sz w:val="28"/>
          <w:szCs w:val="28"/>
        </w:rPr>
      </w:pPr>
      <w:r>
        <w:rPr>
          <w:rFonts w:ascii="Corben" w:eastAsia="Corben" w:hAnsi="Corben" w:cs="Corben"/>
          <w:sz w:val="28"/>
          <w:szCs w:val="28"/>
        </w:rPr>
        <w:t>(240) 750-4995</w:t>
      </w:r>
    </w:p>
    <w:p w14:paraId="4317E097" w14:textId="671AB0F6" w:rsidR="00DD2A1A" w:rsidRDefault="00DA7036" w:rsidP="00466217">
      <w:pPr>
        <w:spacing w:after="0"/>
        <w:outlineLvl w:val="0"/>
        <w:rPr>
          <w:rFonts w:ascii="Corben" w:eastAsia="Corben" w:hAnsi="Corben" w:cs="Corben"/>
          <w:sz w:val="28"/>
          <w:szCs w:val="28"/>
        </w:rPr>
      </w:pPr>
      <w:hyperlink r:id="rId8" w:history="1">
        <w:r w:rsidR="00DD2A1A" w:rsidRPr="00C97110">
          <w:rPr>
            <w:rStyle w:val="Hyperlink"/>
            <w:rFonts w:ascii="Corben" w:eastAsia="Corben" w:hAnsi="Corben" w:cs="Corben"/>
            <w:sz w:val="28"/>
            <w:szCs w:val="28"/>
          </w:rPr>
          <w:t>mary.e.ingram@gmail.com</w:t>
        </w:r>
      </w:hyperlink>
    </w:p>
    <w:p w14:paraId="29F7FF53" w14:textId="77777777" w:rsidR="00DD2A1A" w:rsidRDefault="00DD2A1A" w:rsidP="00466217">
      <w:pPr>
        <w:spacing w:after="0"/>
        <w:outlineLvl w:val="0"/>
        <w:rPr>
          <w:rFonts w:ascii="Corben" w:eastAsia="Corben" w:hAnsi="Corben" w:cs="Corben"/>
          <w:sz w:val="28"/>
          <w:szCs w:val="28"/>
        </w:rPr>
      </w:pPr>
    </w:p>
    <w:p w14:paraId="0603BE4A" w14:textId="37675CD0" w:rsidR="00DD2A1A" w:rsidRDefault="00DD2A1A" w:rsidP="00466217">
      <w:pPr>
        <w:spacing w:after="0"/>
        <w:outlineLvl w:val="0"/>
        <w:rPr>
          <w:rFonts w:ascii="Corben" w:eastAsia="Corben" w:hAnsi="Corben" w:cs="Corben"/>
          <w:sz w:val="28"/>
          <w:szCs w:val="28"/>
        </w:rPr>
      </w:pPr>
      <w:r>
        <w:rPr>
          <w:rFonts w:ascii="Corben" w:eastAsia="Corben" w:hAnsi="Corben" w:cs="Corben"/>
          <w:sz w:val="28"/>
          <w:szCs w:val="28"/>
        </w:rPr>
        <w:t>Jessica Prophet</w:t>
      </w:r>
    </w:p>
    <w:p w14:paraId="58A7C618" w14:textId="483B3909" w:rsidR="00DD2A1A" w:rsidRDefault="001250CA" w:rsidP="00466217">
      <w:pPr>
        <w:spacing w:after="0"/>
        <w:outlineLvl w:val="0"/>
        <w:rPr>
          <w:rFonts w:ascii="Corben" w:eastAsia="Corben" w:hAnsi="Corben" w:cs="Corben"/>
          <w:sz w:val="28"/>
          <w:szCs w:val="28"/>
        </w:rPr>
      </w:pPr>
      <w:r>
        <w:rPr>
          <w:rFonts w:ascii="Corben" w:eastAsia="Corben" w:hAnsi="Corben" w:cs="Corben"/>
          <w:sz w:val="28"/>
          <w:szCs w:val="28"/>
        </w:rPr>
        <w:t xml:space="preserve">(240) 888-9687 </w:t>
      </w:r>
    </w:p>
    <w:p w14:paraId="145627A2" w14:textId="3A1F9D13" w:rsidR="001250CA" w:rsidRDefault="00DA7036" w:rsidP="00466217">
      <w:pPr>
        <w:spacing w:after="0"/>
        <w:outlineLvl w:val="0"/>
        <w:rPr>
          <w:rFonts w:ascii="Corben" w:eastAsia="Corben" w:hAnsi="Corben" w:cs="Corben"/>
          <w:sz w:val="28"/>
          <w:szCs w:val="28"/>
        </w:rPr>
      </w:pPr>
      <w:hyperlink r:id="rId9" w:history="1">
        <w:r w:rsidR="001250CA" w:rsidRPr="00C97110">
          <w:rPr>
            <w:rStyle w:val="Hyperlink"/>
            <w:rFonts w:ascii="Corben" w:eastAsia="Corben" w:hAnsi="Corben" w:cs="Corben"/>
            <w:sz w:val="28"/>
            <w:szCs w:val="28"/>
          </w:rPr>
          <w:t>jessicaprophet1@gmail.com</w:t>
        </w:r>
      </w:hyperlink>
    </w:p>
    <w:p w14:paraId="0C20FB92" w14:textId="77777777" w:rsidR="001250CA" w:rsidRDefault="001250CA" w:rsidP="00466217">
      <w:pPr>
        <w:spacing w:after="0"/>
        <w:outlineLvl w:val="0"/>
        <w:rPr>
          <w:rFonts w:ascii="Corben" w:eastAsia="Corben" w:hAnsi="Corben" w:cs="Corben"/>
          <w:sz w:val="28"/>
          <w:szCs w:val="28"/>
        </w:rPr>
      </w:pPr>
    </w:p>
    <w:p w14:paraId="61CA5B82" w14:textId="77777777" w:rsidR="000955B2" w:rsidRDefault="000955B2" w:rsidP="00466217">
      <w:pPr>
        <w:spacing w:after="0"/>
        <w:outlineLvl w:val="0"/>
        <w:rPr>
          <w:rFonts w:ascii="Corben" w:eastAsia="Corben" w:hAnsi="Corben" w:cs="Corben"/>
          <w:sz w:val="28"/>
          <w:szCs w:val="28"/>
        </w:rPr>
      </w:pPr>
    </w:p>
    <w:p w14:paraId="2B25875C" w14:textId="77777777" w:rsidR="000955B2" w:rsidRDefault="000955B2" w:rsidP="00466217">
      <w:pPr>
        <w:spacing w:after="0"/>
        <w:outlineLvl w:val="0"/>
        <w:rPr>
          <w:rFonts w:ascii="Corben" w:eastAsia="Corben" w:hAnsi="Corben" w:cs="Corben"/>
          <w:sz w:val="28"/>
          <w:szCs w:val="28"/>
        </w:rPr>
      </w:pPr>
    </w:p>
    <w:p w14:paraId="69FEDD16" w14:textId="77777777" w:rsidR="008E4EFD" w:rsidRDefault="008E4EFD" w:rsidP="00466217">
      <w:pPr>
        <w:spacing w:after="0"/>
        <w:outlineLvl w:val="0"/>
        <w:rPr>
          <w:rFonts w:ascii="Corben" w:eastAsia="Corben" w:hAnsi="Corben" w:cs="Corben"/>
          <w:sz w:val="28"/>
          <w:szCs w:val="28"/>
        </w:rPr>
      </w:pPr>
    </w:p>
    <w:p w14:paraId="717494AB" w14:textId="77777777" w:rsidR="008E4EFD" w:rsidRDefault="008E4EFD" w:rsidP="00466217">
      <w:pPr>
        <w:spacing w:after="0"/>
        <w:outlineLvl w:val="0"/>
        <w:rPr>
          <w:rFonts w:ascii="Corben" w:eastAsia="Corben" w:hAnsi="Corben" w:cs="Corben"/>
          <w:sz w:val="28"/>
          <w:szCs w:val="28"/>
        </w:rPr>
      </w:pPr>
    </w:p>
    <w:p w14:paraId="207851BE" w14:textId="77777777" w:rsidR="008E4EFD" w:rsidRDefault="008E4EFD" w:rsidP="00466217">
      <w:pPr>
        <w:spacing w:after="0"/>
        <w:outlineLvl w:val="0"/>
        <w:rPr>
          <w:rFonts w:ascii="Corben" w:eastAsia="Corben" w:hAnsi="Corben" w:cs="Corben"/>
          <w:sz w:val="28"/>
          <w:szCs w:val="28"/>
        </w:rPr>
      </w:pPr>
    </w:p>
    <w:p w14:paraId="42E4B5F9" w14:textId="77777777" w:rsidR="008E4EFD" w:rsidRDefault="008E4EFD" w:rsidP="00466217">
      <w:pPr>
        <w:spacing w:after="0"/>
        <w:outlineLvl w:val="0"/>
        <w:rPr>
          <w:rFonts w:ascii="Corben" w:eastAsia="Corben" w:hAnsi="Corben" w:cs="Corben"/>
          <w:sz w:val="28"/>
          <w:szCs w:val="28"/>
        </w:rPr>
      </w:pPr>
    </w:p>
    <w:p w14:paraId="5B25E407" w14:textId="77777777" w:rsidR="008E4EFD" w:rsidRDefault="008E4EFD" w:rsidP="00466217">
      <w:pPr>
        <w:spacing w:after="0"/>
        <w:outlineLvl w:val="0"/>
        <w:rPr>
          <w:rFonts w:ascii="Corben" w:eastAsia="Corben" w:hAnsi="Corben" w:cs="Corben"/>
          <w:sz w:val="28"/>
          <w:szCs w:val="28"/>
        </w:rPr>
      </w:pPr>
    </w:p>
    <w:p w14:paraId="57A9C0D3" w14:textId="77777777" w:rsidR="008E4EFD" w:rsidRDefault="008E4EFD" w:rsidP="00466217">
      <w:pPr>
        <w:spacing w:after="0"/>
        <w:outlineLvl w:val="0"/>
        <w:rPr>
          <w:rFonts w:ascii="Corben" w:eastAsia="Corben" w:hAnsi="Corben" w:cs="Corben"/>
          <w:sz w:val="28"/>
          <w:szCs w:val="28"/>
        </w:rPr>
      </w:pPr>
    </w:p>
    <w:p w14:paraId="26574827" w14:textId="77777777" w:rsidR="008E4EFD" w:rsidRDefault="008E4EFD" w:rsidP="00466217">
      <w:pPr>
        <w:spacing w:after="0"/>
        <w:outlineLvl w:val="0"/>
        <w:rPr>
          <w:rFonts w:ascii="Corben" w:eastAsia="Corben" w:hAnsi="Corben" w:cs="Corben"/>
          <w:sz w:val="28"/>
          <w:szCs w:val="28"/>
        </w:rPr>
      </w:pPr>
    </w:p>
    <w:p w14:paraId="7D77D06A" w14:textId="77777777" w:rsidR="008E4EFD" w:rsidRDefault="008E4EFD" w:rsidP="00466217">
      <w:pPr>
        <w:spacing w:after="0"/>
        <w:outlineLvl w:val="0"/>
        <w:rPr>
          <w:rFonts w:ascii="Corben" w:eastAsia="Corben" w:hAnsi="Corben" w:cs="Corben"/>
          <w:sz w:val="28"/>
          <w:szCs w:val="28"/>
        </w:rPr>
      </w:pPr>
    </w:p>
    <w:p w14:paraId="788360F3" w14:textId="77777777" w:rsidR="008E4EFD" w:rsidRDefault="008E4EFD" w:rsidP="00466217">
      <w:pPr>
        <w:spacing w:after="0"/>
        <w:outlineLvl w:val="0"/>
        <w:rPr>
          <w:rFonts w:ascii="Corben" w:eastAsia="Corben" w:hAnsi="Corben" w:cs="Corben"/>
          <w:sz w:val="28"/>
          <w:szCs w:val="28"/>
        </w:rPr>
      </w:pPr>
    </w:p>
    <w:p w14:paraId="631C0A0F" w14:textId="77777777" w:rsidR="0078238F" w:rsidRDefault="0078238F" w:rsidP="00466217">
      <w:pPr>
        <w:spacing w:after="0"/>
        <w:outlineLvl w:val="0"/>
        <w:rPr>
          <w:rFonts w:ascii="Corben" w:eastAsia="Corben" w:hAnsi="Corben" w:cs="Corben"/>
          <w:sz w:val="28"/>
          <w:szCs w:val="28"/>
        </w:rPr>
      </w:pPr>
    </w:p>
    <w:p w14:paraId="3E2C86F8" w14:textId="77777777" w:rsidR="005C5230" w:rsidRDefault="005C5230">
      <w:pPr>
        <w:spacing w:after="0"/>
        <w:rPr>
          <w:rFonts w:ascii="Lustria" w:eastAsia="Lustria" w:hAnsi="Lustria" w:cs="Lustria"/>
        </w:rPr>
      </w:pPr>
    </w:p>
    <w:p w14:paraId="4D429D7A" w14:textId="77777777" w:rsidR="005C5230" w:rsidRDefault="0034275A" w:rsidP="007E2C80">
      <w:pPr>
        <w:spacing w:after="0"/>
        <w:jc w:val="center"/>
        <w:rPr>
          <w:rFonts w:ascii="Limelight" w:eastAsia="Limelight" w:hAnsi="Limelight" w:cs="Limelight"/>
          <w:sz w:val="52"/>
          <w:szCs w:val="52"/>
        </w:rPr>
      </w:pPr>
      <w:r>
        <w:rPr>
          <w:rFonts w:ascii="Limelight" w:eastAsia="Limelight" w:hAnsi="Limelight" w:cs="Limelight"/>
          <w:sz w:val="52"/>
          <w:szCs w:val="52"/>
        </w:rPr>
        <w:t>- 2 -</w:t>
      </w:r>
    </w:p>
    <w:p w14:paraId="0FA032CE" w14:textId="15AD6B07" w:rsidR="005C5230" w:rsidRDefault="0034275A">
      <w:pPr>
        <w:spacing w:after="0"/>
        <w:jc w:val="center"/>
        <w:rPr>
          <w:rFonts w:ascii="Corben" w:eastAsia="Corben" w:hAnsi="Corben" w:cs="Corben"/>
          <w:sz w:val="52"/>
          <w:szCs w:val="52"/>
        </w:rPr>
      </w:pPr>
      <w:r>
        <w:rPr>
          <w:rFonts w:ascii="Corben" w:eastAsia="Corben" w:hAnsi="Corben" w:cs="Corben"/>
          <w:i/>
          <w:sz w:val="52"/>
          <w:szCs w:val="52"/>
          <w:u w:val="single"/>
        </w:rPr>
        <w:t>Estimated</w:t>
      </w:r>
      <w:r w:rsidR="000955B2">
        <w:rPr>
          <w:rFonts w:ascii="Corben" w:eastAsia="Corben" w:hAnsi="Corben" w:cs="Corben"/>
          <w:i/>
          <w:sz w:val="52"/>
          <w:szCs w:val="52"/>
        </w:rPr>
        <w:t xml:space="preserve"> Costs for BCC POMS</w:t>
      </w:r>
    </w:p>
    <w:p w14:paraId="0FC9C861" w14:textId="77777777" w:rsidR="005C5230" w:rsidRDefault="005C5230">
      <w:pPr>
        <w:spacing w:after="0"/>
        <w:rPr>
          <w:rFonts w:ascii="Corben" w:eastAsia="Corben" w:hAnsi="Corben" w:cs="Corben"/>
          <w:sz w:val="32"/>
          <w:szCs w:val="32"/>
        </w:rPr>
      </w:pPr>
    </w:p>
    <w:p w14:paraId="4B18E5EA" w14:textId="77777777" w:rsidR="005C5230" w:rsidRDefault="0034275A" w:rsidP="00466217">
      <w:pPr>
        <w:spacing w:after="0"/>
        <w:outlineLvl w:val="0"/>
        <w:rPr>
          <w:rFonts w:ascii="Corben" w:eastAsia="Corben" w:hAnsi="Corben" w:cs="Corben"/>
          <w:sz w:val="32"/>
          <w:szCs w:val="32"/>
          <w:u w:val="single"/>
        </w:rPr>
      </w:pPr>
      <w:r>
        <w:rPr>
          <w:rFonts w:ascii="Corben" w:eastAsia="Corben" w:hAnsi="Corben" w:cs="Corben"/>
          <w:b/>
          <w:sz w:val="32"/>
          <w:szCs w:val="32"/>
          <w:u w:val="single"/>
        </w:rPr>
        <w:t xml:space="preserve">Required Uniform Accessories (TBD) </w:t>
      </w:r>
    </w:p>
    <w:p w14:paraId="15391016" w14:textId="77777777" w:rsidR="005C5230" w:rsidRDefault="0034275A" w:rsidP="00466217">
      <w:pPr>
        <w:spacing w:after="0"/>
        <w:outlineLvl w:val="0"/>
        <w:rPr>
          <w:rFonts w:ascii="Corben" w:eastAsia="Corben" w:hAnsi="Corben" w:cs="Corben"/>
          <w:sz w:val="26"/>
          <w:szCs w:val="26"/>
        </w:rPr>
      </w:pPr>
      <w:r>
        <w:rPr>
          <w:rFonts w:ascii="Corben" w:eastAsia="Corben" w:hAnsi="Corben" w:cs="Corben"/>
          <w:sz w:val="26"/>
          <w:szCs w:val="26"/>
        </w:rPr>
        <w:t xml:space="preserve">Briefs </w:t>
      </w:r>
      <w:r>
        <w:rPr>
          <w:rFonts w:ascii="Corben" w:eastAsia="Corben" w:hAnsi="Corben" w:cs="Corben"/>
          <w:sz w:val="26"/>
          <w:szCs w:val="26"/>
        </w:rPr>
        <w:tab/>
      </w:r>
      <w:r>
        <w:rPr>
          <w:rFonts w:ascii="Corben" w:eastAsia="Corben" w:hAnsi="Corben" w:cs="Corben"/>
          <w:sz w:val="26"/>
          <w:szCs w:val="26"/>
        </w:rPr>
        <w:tab/>
      </w:r>
      <w:r>
        <w:rPr>
          <w:rFonts w:ascii="Corben" w:eastAsia="Corben" w:hAnsi="Corben" w:cs="Corben"/>
          <w:sz w:val="26"/>
          <w:szCs w:val="26"/>
        </w:rPr>
        <w:tab/>
      </w:r>
      <w:r>
        <w:rPr>
          <w:rFonts w:ascii="Corben" w:eastAsia="Corben" w:hAnsi="Corben" w:cs="Corben"/>
          <w:sz w:val="26"/>
          <w:szCs w:val="26"/>
        </w:rPr>
        <w:tab/>
      </w:r>
      <w:r>
        <w:rPr>
          <w:rFonts w:ascii="Corben" w:eastAsia="Corben" w:hAnsi="Corben" w:cs="Corben"/>
          <w:sz w:val="26"/>
          <w:szCs w:val="26"/>
        </w:rPr>
        <w:tab/>
      </w:r>
      <w:r>
        <w:rPr>
          <w:rFonts w:ascii="Corben" w:eastAsia="Corben" w:hAnsi="Corben" w:cs="Corben"/>
          <w:sz w:val="26"/>
          <w:szCs w:val="26"/>
        </w:rPr>
        <w:tab/>
        <w:t xml:space="preserve">     </w:t>
      </w:r>
    </w:p>
    <w:p w14:paraId="1D2444EE" w14:textId="1DC4F129" w:rsidR="005C5230" w:rsidRDefault="0034275A" w:rsidP="000955B2">
      <w:pPr>
        <w:spacing w:after="0"/>
        <w:ind w:firstLine="720"/>
        <w:rPr>
          <w:rFonts w:ascii="Corben" w:eastAsia="Corben" w:hAnsi="Corben" w:cs="Corben"/>
          <w:sz w:val="26"/>
          <w:szCs w:val="26"/>
        </w:rPr>
      </w:pPr>
      <w:proofErr w:type="gramStart"/>
      <w:r>
        <w:rPr>
          <w:rFonts w:ascii="Corben" w:eastAsia="Corben" w:hAnsi="Corben" w:cs="Corben"/>
          <w:sz w:val="26"/>
          <w:szCs w:val="26"/>
        </w:rPr>
        <w:t>Navy  (</w:t>
      </w:r>
      <w:proofErr w:type="gramEnd"/>
      <w:r>
        <w:rPr>
          <w:rFonts w:ascii="Corben" w:eastAsia="Corben" w:hAnsi="Corben" w:cs="Corben"/>
          <w:sz w:val="26"/>
          <w:szCs w:val="26"/>
        </w:rPr>
        <w:t xml:space="preserve">1) </w:t>
      </w:r>
      <w:r>
        <w:rPr>
          <w:rFonts w:ascii="Corben" w:eastAsia="Corben" w:hAnsi="Corben" w:cs="Corben"/>
          <w:sz w:val="26"/>
          <w:szCs w:val="26"/>
        </w:rPr>
        <w:tab/>
      </w:r>
      <w:r>
        <w:rPr>
          <w:rFonts w:ascii="Corben" w:eastAsia="Corben" w:hAnsi="Corben" w:cs="Corben"/>
          <w:sz w:val="26"/>
          <w:szCs w:val="26"/>
        </w:rPr>
        <w:tab/>
      </w:r>
      <w:r>
        <w:rPr>
          <w:rFonts w:ascii="Corben" w:eastAsia="Corben" w:hAnsi="Corben" w:cs="Corben"/>
          <w:sz w:val="26"/>
          <w:szCs w:val="26"/>
        </w:rPr>
        <w:tab/>
      </w:r>
      <w:r>
        <w:rPr>
          <w:rFonts w:ascii="Corben" w:eastAsia="Corben" w:hAnsi="Corben" w:cs="Corben"/>
          <w:sz w:val="26"/>
          <w:szCs w:val="26"/>
        </w:rPr>
        <w:tab/>
      </w:r>
      <w:r>
        <w:rPr>
          <w:rFonts w:ascii="Corben" w:eastAsia="Corben" w:hAnsi="Corben" w:cs="Corben"/>
          <w:sz w:val="26"/>
          <w:szCs w:val="26"/>
        </w:rPr>
        <w:tab/>
        <w:t xml:space="preserve">     </w:t>
      </w:r>
    </w:p>
    <w:p w14:paraId="137510BE" w14:textId="18990C23" w:rsidR="005C5230" w:rsidRDefault="000955B2">
      <w:pPr>
        <w:spacing w:after="0"/>
        <w:rPr>
          <w:rFonts w:ascii="Corben" w:eastAsia="Corben" w:hAnsi="Corben" w:cs="Corben"/>
          <w:sz w:val="26"/>
          <w:szCs w:val="26"/>
        </w:rPr>
      </w:pPr>
      <w:r>
        <w:rPr>
          <w:rFonts w:ascii="Corben" w:eastAsia="Corben" w:hAnsi="Corben" w:cs="Corben"/>
          <w:sz w:val="26"/>
          <w:szCs w:val="26"/>
        </w:rPr>
        <w:t>Nike-Sideline Cheer Shoes</w:t>
      </w:r>
      <w:r w:rsidR="0034275A">
        <w:rPr>
          <w:rFonts w:ascii="Corben" w:eastAsia="Corben" w:hAnsi="Corben" w:cs="Corben"/>
          <w:sz w:val="26"/>
          <w:szCs w:val="26"/>
        </w:rPr>
        <w:tab/>
        <w:t xml:space="preserve">     </w:t>
      </w:r>
    </w:p>
    <w:p w14:paraId="0D0FF7EF" w14:textId="77777777" w:rsidR="005C5230" w:rsidRDefault="0034275A">
      <w:pPr>
        <w:spacing w:after="0"/>
        <w:rPr>
          <w:rFonts w:ascii="Corben" w:eastAsia="Corben" w:hAnsi="Corben" w:cs="Corben"/>
          <w:sz w:val="26"/>
          <w:szCs w:val="26"/>
        </w:rPr>
      </w:pPr>
      <w:r>
        <w:rPr>
          <w:rFonts w:ascii="Corben" w:eastAsia="Corben" w:hAnsi="Corben" w:cs="Corben"/>
          <w:sz w:val="26"/>
          <w:szCs w:val="26"/>
        </w:rPr>
        <w:t>Warm-up jacket</w:t>
      </w:r>
    </w:p>
    <w:p w14:paraId="38A73410" w14:textId="77777777" w:rsidR="005C5230" w:rsidRDefault="0034275A">
      <w:pPr>
        <w:spacing w:after="0"/>
        <w:rPr>
          <w:rFonts w:ascii="Corben" w:eastAsia="Corben" w:hAnsi="Corben" w:cs="Corben"/>
          <w:sz w:val="26"/>
          <w:szCs w:val="26"/>
        </w:rPr>
      </w:pPr>
      <w:r>
        <w:rPr>
          <w:rFonts w:ascii="Corben" w:eastAsia="Corben" w:hAnsi="Corben" w:cs="Corben"/>
          <w:sz w:val="26"/>
          <w:szCs w:val="26"/>
        </w:rPr>
        <w:t xml:space="preserve">Warm-up pants </w:t>
      </w:r>
    </w:p>
    <w:p w14:paraId="0185120C" w14:textId="77777777" w:rsidR="005C5230" w:rsidRDefault="0034275A">
      <w:pPr>
        <w:spacing w:after="0"/>
        <w:rPr>
          <w:rFonts w:ascii="Corben" w:eastAsia="Corben" w:hAnsi="Corben" w:cs="Corben"/>
          <w:sz w:val="26"/>
          <w:szCs w:val="26"/>
        </w:rPr>
      </w:pPr>
      <w:r>
        <w:rPr>
          <w:rFonts w:ascii="Corben" w:eastAsia="Corben" w:hAnsi="Corben" w:cs="Corben"/>
          <w:sz w:val="26"/>
          <w:szCs w:val="26"/>
        </w:rPr>
        <w:t>Tank</w:t>
      </w:r>
    </w:p>
    <w:p w14:paraId="69120DBB" w14:textId="77777777" w:rsidR="005C5230" w:rsidRDefault="0034275A">
      <w:pPr>
        <w:spacing w:after="0"/>
        <w:rPr>
          <w:rFonts w:ascii="Corben" w:eastAsia="Corben" w:hAnsi="Corben" w:cs="Corben"/>
          <w:sz w:val="26"/>
          <w:szCs w:val="26"/>
        </w:rPr>
      </w:pPr>
      <w:r>
        <w:rPr>
          <w:rFonts w:ascii="Corben" w:eastAsia="Corben" w:hAnsi="Corben" w:cs="Corben"/>
          <w:sz w:val="26"/>
          <w:szCs w:val="26"/>
        </w:rPr>
        <w:t>T-Shirt</w:t>
      </w:r>
    </w:p>
    <w:p w14:paraId="7A83D720" w14:textId="2EE0DD9D" w:rsidR="008E4EFD" w:rsidRDefault="008E4EFD">
      <w:pPr>
        <w:spacing w:after="0"/>
        <w:rPr>
          <w:rFonts w:ascii="Corben" w:eastAsia="Corben" w:hAnsi="Corben" w:cs="Corben"/>
          <w:sz w:val="26"/>
          <w:szCs w:val="26"/>
        </w:rPr>
      </w:pPr>
      <w:r>
        <w:rPr>
          <w:rFonts w:ascii="Corben" w:eastAsia="Corben" w:hAnsi="Corben" w:cs="Corben"/>
          <w:sz w:val="26"/>
          <w:szCs w:val="26"/>
        </w:rPr>
        <w:t xml:space="preserve">Above items totaling </w:t>
      </w:r>
      <w:proofErr w:type="spellStart"/>
      <w:r>
        <w:rPr>
          <w:rFonts w:ascii="Corben" w:eastAsia="Corben" w:hAnsi="Corben" w:cs="Corben"/>
          <w:sz w:val="26"/>
          <w:szCs w:val="26"/>
        </w:rPr>
        <w:t>aprox</w:t>
      </w:r>
      <w:proofErr w:type="spellEnd"/>
      <w:r>
        <w:rPr>
          <w:rFonts w:ascii="Corben" w:eastAsia="Corben" w:hAnsi="Corben" w:cs="Corben"/>
          <w:sz w:val="26"/>
          <w:szCs w:val="26"/>
        </w:rPr>
        <w:t>. $300</w:t>
      </w:r>
    </w:p>
    <w:p w14:paraId="74A5A1B0" w14:textId="69D9AF3A" w:rsidR="005C5230" w:rsidRDefault="000955B2">
      <w:pPr>
        <w:spacing w:after="0"/>
        <w:rPr>
          <w:rFonts w:ascii="Corben" w:eastAsia="Corben" w:hAnsi="Corben" w:cs="Corben"/>
          <w:sz w:val="26"/>
          <w:szCs w:val="26"/>
        </w:rPr>
      </w:pPr>
      <w:r>
        <w:rPr>
          <w:rFonts w:ascii="Corben" w:eastAsia="Corben" w:hAnsi="Corben" w:cs="Corben"/>
          <w:sz w:val="26"/>
          <w:szCs w:val="26"/>
        </w:rPr>
        <w:t xml:space="preserve">Season Bows </w:t>
      </w:r>
      <w:r w:rsidR="008E4EFD">
        <w:rPr>
          <w:rFonts w:ascii="Corben" w:eastAsia="Corben" w:hAnsi="Corben" w:cs="Corben"/>
          <w:sz w:val="26"/>
          <w:szCs w:val="26"/>
        </w:rPr>
        <w:t>(</w:t>
      </w:r>
      <w:proofErr w:type="spellStart"/>
      <w:r w:rsidR="0078238F">
        <w:rPr>
          <w:rFonts w:ascii="Corben" w:eastAsia="Corben" w:hAnsi="Corben" w:cs="Corben"/>
          <w:sz w:val="26"/>
          <w:szCs w:val="26"/>
        </w:rPr>
        <w:t>aprox</w:t>
      </w:r>
      <w:proofErr w:type="spellEnd"/>
      <w:r w:rsidR="0078238F">
        <w:rPr>
          <w:rFonts w:ascii="Corben" w:eastAsia="Corben" w:hAnsi="Corben" w:cs="Corben"/>
          <w:sz w:val="26"/>
          <w:szCs w:val="26"/>
        </w:rPr>
        <w:t xml:space="preserve">. </w:t>
      </w:r>
      <w:r w:rsidR="008E4EFD">
        <w:rPr>
          <w:rFonts w:ascii="Corben" w:eastAsia="Corben" w:hAnsi="Corben" w:cs="Corben"/>
          <w:sz w:val="26"/>
          <w:szCs w:val="26"/>
        </w:rPr>
        <w:t>$30)</w:t>
      </w:r>
    </w:p>
    <w:p w14:paraId="1138D1AE" w14:textId="77777777" w:rsidR="005C5230" w:rsidRDefault="0034275A">
      <w:pPr>
        <w:spacing w:after="0"/>
        <w:rPr>
          <w:rFonts w:ascii="Corben" w:eastAsia="Corben" w:hAnsi="Corben" w:cs="Corben"/>
          <w:sz w:val="26"/>
          <w:szCs w:val="26"/>
        </w:rPr>
      </w:pPr>
      <w:r>
        <w:rPr>
          <w:rFonts w:ascii="Corben" w:eastAsia="Corben" w:hAnsi="Corben" w:cs="Corben"/>
          <w:sz w:val="26"/>
          <w:szCs w:val="26"/>
        </w:rPr>
        <w:t>White socks</w:t>
      </w:r>
    </w:p>
    <w:p w14:paraId="0F2B6CC7" w14:textId="7DE8FDAC" w:rsidR="008E4EFD" w:rsidRDefault="008E4EFD">
      <w:pPr>
        <w:spacing w:after="0"/>
        <w:rPr>
          <w:rFonts w:ascii="Corben" w:eastAsia="Corben" w:hAnsi="Corben" w:cs="Corben"/>
          <w:sz w:val="26"/>
          <w:szCs w:val="26"/>
        </w:rPr>
      </w:pPr>
      <w:r>
        <w:rPr>
          <w:rFonts w:ascii="Corben" w:eastAsia="Corben" w:hAnsi="Corben" w:cs="Corben"/>
          <w:sz w:val="26"/>
          <w:szCs w:val="26"/>
        </w:rPr>
        <w:t xml:space="preserve">Tan Jazz Shoes </w:t>
      </w:r>
      <w:proofErr w:type="spellStart"/>
      <w:r w:rsidR="0057262C">
        <w:rPr>
          <w:rFonts w:ascii="Corben" w:eastAsia="Corben" w:hAnsi="Corben" w:cs="Corben"/>
          <w:sz w:val="26"/>
          <w:szCs w:val="26"/>
        </w:rPr>
        <w:t>aprox</w:t>
      </w:r>
      <w:proofErr w:type="spellEnd"/>
      <w:r w:rsidR="0057262C">
        <w:rPr>
          <w:rFonts w:ascii="Corben" w:eastAsia="Corben" w:hAnsi="Corben" w:cs="Corben"/>
          <w:sz w:val="26"/>
          <w:szCs w:val="26"/>
        </w:rPr>
        <w:t xml:space="preserve"> $50</w:t>
      </w:r>
    </w:p>
    <w:p w14:paraId="4BD0B3B0" w14:textId="04498311" w:rsidR="005C5230" w:rsidRDefault="005C5230">
      <w:pPr>
        <w:spacing w:after="0"/>
        <w:rPr>
          <w:rFonts w:ascii="Corben" w:eastAsia="Corben" w:hAnsi="Corben" w:cs="Corben"/>
          <w:sz w:val="26"/>
          <w:szCs w:val="26"/>
        </w:rPr>
      </w:pPr>
    </w:p>
    <w:p w14:paraId="208A389D" w14:textId="77777777" w:rsidR="005C5230" w:rsidRDefault="005C5230">
      <w:pPr>
        <w:spacing w:after="0"/>
        <w:rPr>
          <w:rFonts w:ascii="Corben" w:eastAsia="Corben" w:hAnsi="Corben" w:cs="Corben"/>
          <w:sz w:val="26"/>
          <w:szCs w:val="26"/>
        </w:rPr>
      </w:pPr>
    </w:p>
    <w:p w14:paraId="71AA920F" w14:textId="77777777" w:rsidR="005C5230" w:rsidRDefault="0034275A">
      <w:pPr>
        <w:spacing w:after="0"/>
        <w:rPr>
          <w:rFonts w:ascii="Corben" w:eastAsia="Corben" w:hAnsi="Corben" w:cs="Corben"/>
          <w:sz w:val="32"/>
          <w:szCs w:val="32"/>
        </w:rPr>
      </w:pPr>
      <w:r>
        <w:rPr>
          <w:rFonts w:ascii="Corben" w:eastAsia="Corben" w:hAnsi="Corben" w:cs="Corben"/>
          <w:sz w:val="32"/>
          <w:szCs w:val="32"/>
        </w:rPr>
        <w:tab/>
      </w:r>
      <w:r>
        <w:rPr>
          <w:rFonts w:ascii="Corben" w:eastAsia="Corben" w:hAnsi="Corben" w:cs="Corben"/>
          <w:sz w:val="32"/>
          <w:szCs w:val="32"/>
        </w:rPr>
        <w:tab/>
      </w:r>
      <w:r>
        <w:rPr>
          <w:rFonts w:ascii="Corben" w:eastAsia="Corben" w:hAnsi="Corben" w:cs="Corben"/>
          <w:sz w:val="32"/>
          <w:szCs w:val="32"/>
        </w:rPr>
        <w:tab/>
      </w:r>
      <w:r>
        <w:rPr>
          <w:rFonts w:ascii="Corben" w:eastAsia="Corben" w:hAnsi="Corben" w:cs="Corben"/>
          <w:sz w:val="32"/>
          <w:szCs w:val="32"/>
        </w:rPr>
        <w:tab/>
      </w:r>
      <w:r>
        <w:rPr>
          <w:rFonts w:ascii="Corben" w:eastAsia="Corben" w:hAnsi="Corben" w:cs="Corben"/>
          <w:sz w:val="32"/>
          <w:szCs w:val="32"/>
        </w:rPr>
        <w:tab/>
      </w:r>
      <w:r>
        <w:rPr>
          <w:rFonts w:ascii="Corben" w:eastAsia="Corben" w:hAnsi="Corben" w:cs="Corben"/>
          <w:sz w:val="32"/>
          <w:szCs w:val="32"/>
        </w:rPr>
        <w:tab/>
      </w:r>
      <w:r>
        <w:rPr>
          <w:rFonts w:ascii="Corben" w:eastAsia="Corben" w:hAnsi="Corben" w:cs="Corben"/>
          <w:sz w:val="32"/>
          <w:szCs w:val="32"/>
        </w:rPr>
        <w:tab/>
      </w:r>
      <w:r>
        <w:rPr>
          <w:rFonts w:ascii="Corben" w:eastAsia="Corben" w:hAnsi="Corben" w:cs="Corben"/>
          <w:sz w:val="32"/>
          <w:szCs w:val="32"/>
        </w:rPr>
        <w:tab/>
      </w:r>
      <w:r>
        <w:rPr>
          <w:rFonts w:ascii="Corben" w:eastAsia="Corben" w:hAnsi="Corben" w:cs="Corben"/>
          <w:sz w:val="32"/>
          <w:szCs w:val="32"/>
        </w:rPr>
        <w:tab/>
      </w:r>
    </w:p>
    <w:p w14:paraId="37B23E0A" w14:textId="77777777" w:rsidR="005C5230" w:rsidRDefault="0034275A" w:rsidP="00466217">
      <w:pPr>
        <w:spacing w:after="0"/>
        <w:outlineLvl w:val="0"/>
        <w:rPr>
          <w:rFonts w:ascii="Corben" w:eastAsia="Corben" w:hAnsi="Corben" w:cs="Corben"/>
          <w:sz w:val="32"/>
          <w:szCs w:val="32"/>
          <w:u w:val="single"/>
        </w:rPr>
      </w:pPr>
      <w:r>
        <w:rPr>
          <w:rFonts w:ascii="Corben" w:eastAsia="Corben" w:hAnsi="Corben" w:cs="Corben"/>
          <w:b/>
          <w:sz w:val="32"/>
          <w:szCs w:val="32"/>
          <w:u w:val="single"/>
        </w:rPr>
        <w:t>Other Accessories</w:t>
      </w:r>
    </w:p>
    <w:p w14:paraId="72016E17" w14:textId="77777777" w:rsidR="000955B2" w:rsidRDefault="0034275A">
      <w:pPr>
        <w:spacing w:after="0"/>
        <w:rPr>
          <w:rFonts w:ascii="Corben" w:eastAsia="Corben" w:hAnsi="Corben" w:cs="Corben"/>
          <w:sz w:val="26"/>
          <w:szCs w:val="26"/>
        </w:rPr>
      </w:pPr>
      <w:r>
        <w:rPr>
          <w:rFonts w:ascii="Corben" w:eastAsia="Corben" w:hAnsi="Corben" w:cs="Corben"/>
          <w:sz w:val="26"/>
          <w:szCs w:val="26"/>
        </w:rPr>
        <w:t xml:space="preserve">Bag (Optional &amp; can be ordered online)   </w:t>
      </w:r>
      <w:r>
        <w:rPr>
          <w:rFonts w:ascii="Corben" w:eastAsia="Corben" w:hAnsi="Corben" w:cs="Corben"/>
          <w:sz w:val="26"/>
          <w:szCs w:val="26"/>
        </w:rPr>
        <w:tab/>
      </w:r>
      <w:r>
        <w:rPr>
          <w:rFonts w:ascii="Corben" w:eastAsia="Corben" w:hAnsi="Corben" w:cs="Corben"/>
          <w:sz w:val="26"/>
          <w:szCs w:val="26"/>
        </w:rPr>
        <w:tab/>
      </w:r>
      <w:r>
        <w:rPr>
          <w:rFonts w:ascii="Corben" w:eastAsia="Corben" w:hAnsi="Corben" w:cs="Corben"/>
          <w:sz w:val="26"/>
          <w:szCs w:val="26"/>
        </w:rPr>
        <w:tab/>
        <w:t xml:space="preserve">                        </w:t>
      </w:r>
      <w:r w:rsidR="000955B2">
        <w:rPr>
          <w:rFonts w:ascii="Corben" w:eastAsia="Corben" w:hAnsi="Corben" w:cs="Corben"/>
          <w:sz w:val="26"/>
          <w:szCs w:val="26"/>
        </w:rPr>
        <w:tab/>
      </w:r>
      <w:r w:rsidR="000955B2">
        <w:rPr>
          <w:rFonts w:ascii="Corben" w:eastAsia="Corben" w:hAnsi="Corben" w:cs="Corben"/>
          <w:sz w:val="26"/>
          <w:szCs w:val="26"/>
        </w:rPr>
        <w:tab/>
      </w:r>
      <w:r w:rsidR="000955B2">
        <w:rPr>
          <w:rFonts w:ascii="Corben" w:eastAsia="Corben" w:hAnsi="Corben" w:cs="Corben"/>
          <w:sz w:val="26"/>
          <w:szCs w:val="26"/>
        </w:rPr>
        <w:tab/>
      </w:r>
    </w:p>
    <w:p w14:paraId="7FFBFA21" w14:textId="77777777" w:rsidR="000955B2" w:rsidRDefault="000955B2">
      <w:pPr>
        <w:spacing w:after="0"/>
        <w:rPr>
          <w:rFonts w:ascii="Corben" w:eastAsia="Corben" w:hAnsi="Corben" w:cs="Corben"/>
          <w:sz w:val="26"/>
          <w:szCs w:val="26"/>
        </w:rPr>
      </w:pPr>
      <w:r>
        <w:rPr>
          <w:rFonts w:ascii="Corben" w:eastAsia="Corben" w:hAnsi="Corben" w:cs="Corben"/>
          <w:sz w:val="26"/>
          <w:szCs w:val="26"/>
        </w:rPr>
        <w:t xml:space="preserve">Optional Spirit Wear </w:t>
      </w:r>
    </w:p>
    <w:p w14:paraId="3FA3946F" w14:textId="00B7C6AB" w:rsidR="005C5230" w:rsidRDefault="0034275A">
      <w:pPr>
        <w:spacing w:after="0"/>
        <w:rPr>
          <w:rFonts w:ascii="Corben" w:eastAsia="Corben" w:hAnsi="Corben" w:cs="Corben"/>
          <w:sz w:val="26"/>
          <w:szCs w:val="26"/>
        </w:rPr>
      </w:pPr>
      <w:r>
        <w:rPr>
          <w:rFonts w:ascii="Corben" w:eastAsia="Corben" w:hAnsi="Corben" w:cs="Corben"/>
          <w:sz w:val="26"/>
          <w:szCs w:val="26"/>
        </w:rPr>
        <w:tab/>
      </w:r>
      <w:r>
        <w:rPr>
          <w:rFonts w:ascii="Corben" w:eastAsia="Corben" w:hAnsi="Corben" w:cs="Corben"/>
          <w:sz w:val="26"/>
          <w:szCs w:val="26"/>
        </w:rPr>
        <w:tab/>
        <w:t xml:space="preserve">     </w:t>
      </w:r>
    </w:p>
    <w:p w14:paraId="01823AD9" w14:textId="77777777" w:rsidR="005C5230" w:rsidRDefault="005C5230">
      <w:pPr>
        <w:spacing w:after="0"/>
        <w:rPr>
          <w:rFonts w:ascii="Corben" w:eastAsia="Corben" w:hAnsi="Corben" w:cs="Corben"/>
          <w:sz w:val="26"/>
          <w:szCs w:val="26"/>
        </w:rPr>
      </w:pPr>
    </w:p>
    <w:p w14:paraId="7C18461C" w14:textId="77777777" w:rsidR="005C5230" w:rsidRDefault="005C5230">
      <w:pPr>
        <w:spacing w:after="0"/>
        <w:rPr>
          <w:rFonts w:ascii="Corben" w:eastAsia="Corben" w:hAnsi="Corben" w:cs="Corben"/>
          <w:sz w:val="26"/>
          <w:szCs w:val="26"/>
        </w:rPr>
      </w:pPr>
    </w:p>
    <w:p w14:paraId="4A46919D" w14:textId="77777777" w:rsidR="005C5230" w:rsidRDefault="0034275A" w:rsidP="00466217">
      <w:pPr>
        <w:spacing w:after="0"/>
        <w:jc w:val="center"/>
        <w:outlineLvl w:val="0"/>
        <w:rPr>
          <w:rFonts w:ascii="Corben" w:eastAsia="Corben" w:hAnsi="Corben" w:cs="Corben"/>
          <w:sz w:val="32"/>
          <w:szCs w:val="32"/>
        </w:rPr>
      </w:pPr>
      <w:r>
        <w:rPr>
          <w:rFonts w:ascii="Corben" w:eastAsia="Corben" w:hAnsi="Corben" w:cs="Corben"/>
          <w:i/>
          <w:sz w:val="32"/>
          <w:szCs w:val="32"/>
        </w:rPr>
        <w:t>The above costs are estimated and may be more or less than stated.</w:t>
      </w:r>
    </w:p>
    <w:p w14:paraId="104D1991" w14:textId="77777777" w:rsidR="005C5230" w:rsidRDefault="005C5230">
      <w:pPr>
        <w:spacing w:after="0"/>
        <w:jc w:val="center"/>
        <w:rPr>
          <w:rFonts w:ascii="Corben" w:eastAsia="Corben" w:hAnsi="Corben" w:cs="Corben"/>
          <w:sz w:val="32"/>
          <w:szCs w:val="32"/>
        </w:rPr>
      </w:pPr>
    </w:p>
    <w:p w14:paraId="78DA87DE" w14:textId="77777777" w:rsidR="005C5230" w:rsidRDefault="005C5230">
      <w:pPr>
        <w:spacing w:after="0"/>
        <w:jc w:val="center"/>
        <w:rPr>
          <w:rFonts w:ascii="Corben" w:eastAsia="Corben" w:hAnsi="Corben" w:cs="Corben"/>
          <w:sz w:val="32"/>
          <w:szCs w:val="32"/>
        </w:rPr>
      </w:pPr>
    </w:p>
    <w:p w14:paraId="729B58B1" w14:textId="77777777" w:rsidR="005C5230" w:rsidRDefault="005C5230">
      <w:pPr>
        <w:spacing w:after="0"/>
        <w:jc w:val="center"/>
        <w:rPr>
          <w:rFonts w:ascii="Corben" w:eastAsia="Corben" w:hAnsi="Corben" w:cs="Corben"/>
          <w:sz w:val="32"/>
          <w:szCs w:val="32"/>
        </w:rPr>
      </w:pPr>
    </w:p>
    <w:p w14:paraId="222CB40C" w14:textId="09B1D26B" w:rsidR="00DD2A1A" w:rsidRPr="006C0135" w:rsidRDefault="007F3A05">
      <w:pPr>
        <w:rPr>
          <w:rFonts w:ascii="Corben" w:eastAsia="Corben" w:hAnsi="Corben" w:cs="Corben"/>
          <w:sz w:val="32"/>
          <w:szCs w:val="32"/>
        </w:rPr>
        <w:pPrChange w:id="0" w:author="Jessica Prophet" w:date="2019-04-12T13:24:00Z">
          <w:pPr>
            <w:spacing w:after="0"/>
            <w:jc w:val="center"/>
          </w:pPr>
        </w:pPrChange>
      </w:pPr>
      <w:r>
        <w:rPr>
          <w:rFonts w:ascii="Corben" w:eastAsia="Corben" w:hAnsi="Corben" w:cs="Corben"/>
          <w:sz w:val="32"/>
          <w:szCs w:val="32"/>
        </w:rPr>
        <w:br w:type="page"/>
      </w:r>
    </w:p>
    <w:p w14:paraId="74F35898" w14:textId="68BC689B" w:rsidR="0057262C" w:rsidRDefault="0034275A" w:rsidP="0057262C">
      <w:pPr>
        <w:spacing w:after="0"/>
        <w:jc w:val="center"/>
        <w:rPr>
          <w:rFonts w:ascii="Limelight" w:eastAsia="Limelight" w:hAnsi="Limelight" w:cs="Limelight"/>
          <w:sz w:val="52"/>
          <w:szCs w:val="52"/>
        </w:rPr>
      </w:pPr>
      <w:r>
        <w:rPr>
          <w:rFonts w:ascii="Limelight" w:eastAsia="Limelight" w:hAnsi="Limelight" w:cs="Limelight"/>
          <w:sz w:val="52"/>
          <w:szCs w:val="52"/>
        </w:rPr>
        <w:lastRenderedPageBreak/>
        <w:t xml:space="preserve">- 3 </w:t>
      </w:r>
      <w:ins w:id="1" w:author="Jessica Prophet" w:date="2019-04-12T13:24:00Z">
        <w:r w:rsidR="0002787C">
          <w:rPr>
            <w:rFonts w:ascii="Limelight" w:eastAsia="Limelight" w:hAnsi="Limelight" w:cs="Limelight"/>
            <w:sz w:val="52"/>
            <w:szCs w:val="52"/>
          </w:rPr>
          <w:t>-</w:t>
        </w:r>
      </w:ins>
      <w:del w:id="2" w:author="Jessica Prophet" w:date="2019-04-12T13:24:00Z">
        <w:r w:rsidDel="0002787C">
          <w:rPr>
            <w:rFonts w:ascii="Limelight" w:eastAsia="Limelight" w:hAnsi="Limelight" w:cs="Limelight"/>
            <w:sz w:val="52"/>
            <w:szCs w:val="52"/>
          </w:rPr>
          <w:delText>–</w:delText>
        </w:r>
      </w:del>
    </w:p>
    <w:p w14:paraId="6206B846" w14:textId="662AAC88" w:rsidR="005C5230" w:rsidRDefault="0034275A">
      <w:pPr>
        <w:jc w:val="center"/>
        <w:rPr>
          <w:rFonts w:ascii="Quattrocento Sans" w:eastAsia="Quattrocento Sans" w:hAnsi="Quattrocento Sans" w:cs="Quattrocento Sans"/>
          <w:b/>
          <w:sz w:val="40"/>
          <w:szCs w:val="40"/>
          <w:u w:val="single"/>
        </w:rPr>
      </w:pPr>
      <w:r>
        <w:rPr>
          <w:rFonts w:ascii="Corben" w:eastAsia="Corben" w:hAnsi="Corben" w:cs="Corben"/>
          <w:i/>
          <w:sz w:val="40"/>
          <w:szCs w:val="40"/>
        </w:rPr>
        <w:tab/>
      </w:r>
      <w:r w:rsidR="000955B2">
        <w:rPr>
          <w:rFonts w:ascii="Quattrocento Sans" w:eastAsia="Quattrocento Sans" w:hAnsi="Quattrocento Sans" w:cs="Quattrocento Sans"/>
          <w:b/>
          <w:sz w:val="40"/>
          <w:szCs w:val="40"/>
          <w:u w:val="single"/>
        </w:rPr>
        <w:t>BCC POMS</w:t>
      </w:r>
      <w:r>
        <w:rPr>
          <w:rFonts w:ascii="Quattrocento Sans" w:eastAsia="Quattrocento Sans" w:hAnsi="Quattrocento Sans" w:cs="Quattrocento Sans"/>
          <w:b/>
          <w:sz w:val="40"/>
          <w:szCs w:val="40"/>
          <w:u w:val="single"/>
        </w:rPr>
        <w:t xml:space="preserve"> EXPECTATIONS</w:t>
      </w:r>
    </w:p>
    <w:p w14:paraId="0E29DCA3" w14:textId="77777777" w:rsidR="0057262C" w:rsidRDefault="0057262C">
      <w:pPr>
        <w:jc w:val="center"/>
        <w:rPr>
          <w:rFonts w:ascii="Quattrocento Sans" w:eastAsia="Quattrocento Sans" w:hAnsi="Quattrocento Sans" w:cs="Quattrocento Sans"/>
          <w:sz w:val="40"/>
          <w:szCs w:val="40"/>
          <w:u w:val="single"/>
        </w:rPr>
      </w:pPr>
    </w:p>
    <w:p w14:paraId="36D845C0" w14:textId="62779EB8" w:rsidR="005C5230" w:rsidRDefault="0034275A">
      <w:pPr>
        <w:numPr>
          <w:ilvl w:val="0"/>
          <w:numId w:val="1"/>
        </w:numPr>
        <w:spacing w:after="0" w:line="259" w:lineRule="auto"/>
        <w:ind w:left="360"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i/>
          <w:sz w:val="24"/>
          <w:szCs w:val="24"/>
        </w:rPr>
        <w:t>The</w:t>
      </w:r>
      <w:r w:rsidR="000955B2">
        <w:rPr>
          <w:rFonts w:ascii="Quattrocento Sans" w:eastAsia="Quattrocento Sans" w:hAnsi="Quattrocento Sans" w:cs="Quattrocento Sans"/>
          <w:i/>
          <w:sz w:val="24"/>
          <w:szCs w:val="24"/>
        </w:rPr>
        <w:t>re will be only</w:t>
      </w:r>
      <w:r>
        <w:rPr>
          <w:rFonts w:ascii="Quattrocento Sans" w:eastAsia="Quattrocento Sans" w:hAnsi="Quattrocento Sans" w:cs="Quattrocento Sans"/>
          <w:i/>
          <w:sz w:val="24"/>
          <w:szCs w:val="24"/>
        </w:rPr>
        <w:t xml:space="preserve"> tryout for the entire year.  The </w:t>
      </w:r>
      <w:r w:rsidR="0078238F">
        <w:rPr>
          <w:rFonts w:ascii="Quattrocento Sans" w:eastAsia="Quattrocento Sans" w:hAnsi="Quattrocento Sans" w:cs="Quattrocento Sans"/>
          <w:i/>
          <w:sz w:val="24"/>
          <w:szCs w:val="24"/>
        </w:rPr>
        <w:t xml:space="preserve">season will begin August </w:t>
      </w:r>
      <w:r w:rsidR="0057262C">
        <w:rPr>
          <w:rFonts w:ascii="Quattrocento Sans" w:eastAsia="Quattrocento Sans" w:hAnsi="Quattrocento Sans" w:cs="Quattrocento Sans"/>
          <w:i/>
          <w:sz w:val="24"/>
          <w:szCs w:val="24"/>
        </w:rPr>
        <w:t>14</w:t>
      </w:r>
      <w:r w:rsidR="0078238F">
        <w:rPr>
          <w:rFonts w:ascii="Quattrocento Sans" w:eastAsia="Quattrocento Sans" w:hAnsi="Quattrocento Sans" w:cs="Quattrocento Sans"/>
          <w:i/>
          <w:sz w:val="24"/>
          <w:szCs w:val="24"/>
        </w:rPr>
        <w:t>, 201</w:t>
      </w:r>
      <w:r w:rsidR="0057262C">
        <w:rPr>
          <w:rFonts w:ascii="Quattrocento Sans" w:eastAsia="Quattrocento Sans" w:hAnsi="Quattrocento Sans" w:cs="Quattrocento Sans"/>
          <w:i/>
          <w:sz w:val="24"/>
          <w:szCs w:val="24"/>
        </w:rPr>
        <w:t>9</w:t>
      </w:r>
      <w:r w:rsidR="000955B2">
        <w:rPr>
          <w:rFonts w:ascii="Quattrocento Sans" w:eastAsia="Quattrocento Sans" w:hAnsi="Quattrocento Sans" w:cs="Quattrocento Sans"/>
          <w:i/>
          <w:sz w:val="24"/>
          <w:szCs w:val="24"/>
        </w:rPr>
        <w:t xml:space="preserve"> and will continue through mid-March to the end of winter season</w:t>
      </w:r>
      <w:r>
        <w:rPr>
          <w:rFonts w:ascii="Quattrocento Sans" w:eastAsia="Quattrocento Sans" w:hAnsi="Quattrocento Sans" w:cs="Quattrocento Sans"/>
          <w:i/>
          <w:sz w:val="24"/>
          <w:szCs w:val="24"/>
        </w:rPr>
        <w:t xml:space="preserve">. </w:t>
      </w:r>
    </w:p>
    <w:p w14:paraId="21F894F1" w14:textId="04087D3D" w:rsidR="005C5230" w:rsidRPr="000955B2" w:rsidRDefault="000955B2">
      <w:pPr>
        <w:numPr>
          <w:ilvl w:val="0"/>
          <w:numId w:val="1"/>
        </w:numPr>
        <w:spacing w:after="0" w:line="259" w:lineRule="auto"/>
        <w:ind w:left="360"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i/>
          <w:sz w:val="24"/>
          <w:szCs w:val="24"/>
        </w:rPr>
        <w:t>Members</w:t>
      </w:r>
      <w:r w:rsidR="0034275A">
        <w:rPr>
          <w:rFonts w:ascii="Quattrocento Sans" w:eastAsia="Quattrocento Sans" w:hAnsi="Quattrocento Sans" w:cs="Quattrocento Sans"/>
          <w:i/>
          <w:sz w:val="24"/>
          <w:szCs w:val="24"/>
        </w:rPr>
        <w:t xml:space="preserve"> are expe</w:t>
      </w:r>
      <w:r>
        <w:rPr>
          <w:rFonts w:ascii="Quattrocento Sans" w:eastAsia="Quattrocento Sans" w:hAnsi="Quattrocento Sans" w:cs="Quattrocento Sans"/>
          <w:i/>
          <w:sz w:val="24"/>
          <w:szCs w:val="24"/>
        </w:rPr>
        <w:t>cted to perform at all home</w:t>
      </w:r>
      <w:r w:rsidR="0034275A">
        <w:rPr>
          <w:rFonts w:ascii="Quattrocento Sans" w:eastAsia="Quattrocento Sans" w:hAnsi="Quattrocento Sans" w:cs="Quattrocento Sans"/>
          <w:i/>
          <w:sz w:val="24"/>
          <w:szCs w:val="24"/>
        </w:rPr>
        <w:t xml:space="preserve"> football games includin</w:t>
      </w:r>
      <w:r>
        <w:rPr>
          <w:rFonts w:ascii="Quattrocento Sans" w:eastAsia="Quattrocento Sans" w:hAnsi="Quattrocento Sans" w:cs="Quattrocento Sans"/>
          <w:i/>
          <w:sz w:val="24"/>
          <w:szCs w:val="24"/>
        </w:rPr>
        <w:t>g playoffs, 3 invitationals &amp; the county competi</w:t>
      </w:r>
      <w:r w:rsidR="004875F5">
        <w:rPr>
          <w:rFonts w:ascii="Quattrocento Sans" w:eastAsia="Quattrocento Sans" w:hAnsi="Quattrocento Sans" w:cs="Quattrocento Sans"/>
          <w:i/>
          <w:sz w:val="24"/>
          <w:szCs w:val="24"/>
        </w:rPr>
        <w:t xml:space="preserve">tion, </w:t>
      </w:r>
      <w:r w:rsidR="003534B7">
        <w:rPr>
          <w:rFonts w:ascii="Quattrocento Sans" w:eastAsia="Quattrocento Sans" w:hAnsi="Quattrocento Sans" w:cs="Quattrocento Sans"/>
          <w:i/>
          <w:sz w:val="24"/>
          <w:szCs w:val="24"/>
        </w:rPr>
        <w:t xml:space="preserve">specified home basketball (men and </w:t>
      </w:r>
      <w:proofErr w:type="spellStart"/>
      <w:r w:rsidR="003534B7">
        <w:rPr>
          <w:rFonts w:ascii="Quattrocento Sans" w:eastAsia="Quattrocento Sans" w:hAnsi="Quattrocento Sans" w:cs="Quattrocento Sans"/>
          <w:i/>
          <w:sz w:val="24"/>
          <w:szCs w:val="24"/>
        </w:rPr>
        <w:t>womens</w:t>
      </w:r>
      <w:proofErr w:type="spellEnd"/>
      <w:r w:rsidR="003534B7">
        <w:rPr>
          <w:rFonts w:ascii="Quattrocento Sans" w:eastAsia="Quattrocento Sans" w:hAnsi="Quattrocento Sans" w:cs="Quattrocento Sans"/>
          <w:i/>
          <w:sz w:val="24"/>
          <w:szCs w:val="24"/>
        </w:rPr>
        <w:t>)</w:t>
      </w:r>
      <w:r>
        <w:rPr>
          <w:rFonts w:ascii="Quattrocento Sans" w:eastAsia="Quattrocento Sans" w:hAnsi="Quattrocento Sans" w:cs="Quattrocento Sans"/>
          <w:i/>
          <w:sz w:val="24"/>
          <w:szCs w:val="24"/>
        </w:rPr>
        <w:t xml:space="preserve"> games</w:t>
      </w:r>
      <w:r w:rsidR="004875F5">
        <w:rPr>
          <w:rFonts w:ascii="Quattrocento Sans" w:eastAsia="Quattrocento Sans" w:hAnsi="Quattrocento Sans" w:cs="Quattrocento Sans"/>
          <w:i/>
          <w:sz w:val="24"/>
          <w:szCs w:val="24"/>
        </w:rPr>
        <w:t>, and any other specified event determined by the coach.</w:t>
      </w:r>
    </w:p>
    <w:p w14:paraId="159F260E" w14:textId="158395FE" w:rsidR="000955B2" w:rsidRDefault="000955B2">
      <w:pPr>
        <w:numPr>
          <w:ilvl w:val="0"/>
          <w:numId w:val="1"/>
        </w:numPr>
        <w:spacing w:after="0" w:line="259" w:lineRule="auto"/>
        <w:ind w:left="360"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i/>
          <w:sz w:val="24"/>
          <w:szCs w:val="24"/>
        </w:rPr>
        <w:t xml:space="preserve">Members are expected to attend all away football games. </w:t>
      </w:r>
    </w:p>
    <w:p w14:paraId="5876B23F" w14:textId="0E386E5F" w:rsidR="005C5230" w:rsidRDefault="000955B2">
      <w:pPr>
        <w:numPr>
          <w:ilvl w:val="0"/>
          <w:numId w:val="1"/>
        </w:numPr>
        <w:spacing w:after="0" w:line="259" w:lineRule="auto"/>
        <w:ind w:left="360"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i/>
          <w:sz w:val="24"/>
          <w:szCs w:val="24"/>
        </w:rPr>
        <w:t xml:space="preserve">All members </w:t>
      </w:r>
      <w:r w:rsidR="0034275A">
        <w:rPr>
          <w:rFonts w:ascii="Quattrocento Sans" w:eastAsia="Quattrocento Sans" w:hAnsi="Quattrocento Sans" w:cs="Quattrocento Sans"/>
          <w:i/>
          <w:sz w:val="24"/>
          <w:szCs w:val="24"/>
        </w:rPr>
        <w:t>are expected to attend, be on time</w:t>
      </w:r>
      <w:r w:rsidR="003534B7">
        <w:rPr>
          <w:rFonts w:ascii="Quattrocento Sans" w:eastAsia="Quattrocento Sans" w:hAnsi="Quattrocento Sans" w:cs="Quattrocento Sans"/>
          <w:i/>
          <w:sz w:val="24"/>
          <w:szCs w:val="24"/>
        </w:rPr>
        <w:t>,</w:t>
      </w:r>
      <w:r w:rsidR="0034275A">
        <w:rPr>
          <w:rFonts w:ascii="Quattrocento Sans" w:eastAsia="Quattrocento Sans" w:hAnsi="Quattrocento Sans" w:cs="Quattrocento Sans"/>
          <w:i/>
          <w:sz w:val="24"/>
          <w:szCs w:val="24"/>
        </w:rPr>
        <w:t xml:space="preserve"> and be prepared for EVERY practice and game/event. </w:t>
      </w:r>
      <w:r>
        <w:rPr>
          <w:rFonts w:ascii="Quattrocento Sans" w:eastAsia="Quattrocento Sans" w:hAnsi="Quattrocento Sans" w:cs="Quattrocento Sans"/>
          <w:i/>
          <w:sz w:val="24"/>
          <w:szCs w:val="24"/>
        </w:rPr>
        <w:t xml:space="preserve"> The</w:t>
      </w:r>
      <w:r w:rsidR="0034275A">
        <w:rPr>
          <w:rFonts w:ascii="Quattrocento Sans" w:eastAsia="Quattrocento Sans" w:hAnsi="Quattrocento Sans" w:cs="Quattrocento Sans"/>
          <w:i/>
          <w:sz w:val="24"/>
          <w:szCs w:val="24"/>
        </w:rPr>
        <w:t xml:space="preserve"> Coach must be informed WELL in advance (at least 2 days) of any absence</w:t>
      </w:r>
      <w:r>
        <w:rPr>
          <w:rFonts w:ascii="Quattrocento Sans" w:eastAsia="Quattrocento Sans" w:hAnsi="Quattrocento Sans" w:cs="Quattrocento Sans"/>
          <w:i/>
          <w:sz w:val="24"/>
          <w:szCs w:val="24"/>
        </w:rPr>
        <w:t>/interference with a team</w:t>
      </w:r>
      <w:r w:rsidR="0034275A">
        <w:rPr>
          <w:rFonts w:ascii="Quattrocento Sans" w:eastAsia="Quattrocento Sans" w:hAnsi="Quattrocento Sans" w:cs="Quattrocento Sans"/>
          <w:i/>
          <w:sz w:val="24"/>
          <w:szCs w:val="24"/>
        </w:rPr>
        <w:t xml:space="preserve"> activity.  Failure to attend a practice</w:t>
      </w:r>
      <w:r>
        <w:rPr>
          <w:rFonts w:ascii="Quattrocento Sans" w:eastAsia="Quattrocento Sans" w:hAnsi="Quattrocento Sans" w:cs="Quattrocento Sans"/>
          <w:i/>
          <w:sz w:val="24"/>
          <w:szCs w:val="24"/>
        </w:rPr>
        <w:t xml:space="preserve"> the day before a scheduled performance</w:t>
      </w:r>
      <w:r w:rsidR="0034275A">
        <w:rPr>
          <w:rFonts w:ascii="Quattrocento Sans" w:eastAsia="Quattrocento Sans" w:hAnsi="Quattrocento Sans" w:cs="Quattrocento Sans"/>
          <w:i/>
          <w:sz w:val="24"/>
          <w:szCs w:val="24"/>
        </w:rPr>
        <w:t xml:space="preserve"> will result in sitting out dur</w:t>
      </w:r>
      <w:r>
        <w:rPr>
          <w:rFonts w:ascii="Quattrocento Sans" w:eastAsia="Quattrocento Sans" w:hAnsi="Quattrocento Sans" w:cs="Quattrocento Sans"/>
          <w:i/>
          <w:sz w:val="24"/>
          <w:szCs w:val="24"/>
        </w:rPr>
        <w:t>ing the performance</w:t>
      </w:r>
      <w:r w:rsidR="0034275A">
        <w:rPr>
          <w:rFonts w:ascii="Quattrocento Sans" w:eastAsia="Quattrocento Sans" w:hAnsi="Quattrocento Sans" w:cs="Quattrocento Sans"/>
          <w:i/>
          <w:sz w:val="24"/>
          <w:szCs w:val="24"/>
        </w:rPr>
        <w:t>.  Three</w:t>
      </w:r>
      <w:r>
        <w:rPr>
          <w:rFonts w:ascii="Quattrocento Sans" w:eastAsia="Quattrocento Sans" w:hAnsi="Quattrocento Sans" w:cs="Quattrocento Sans"/>
          <w:i/>
          <w:sz w:val="24"/>
          <w:szCs w:val="24"/>
        </w:rPr>
        <w:t xml:space="preserve"> unexcused</w:t>
      </w:r>
      <w:r w:rsidR="0034275A">
        <w:rPr>
          <w:rFonts w:ascii="Quattrocento Sans" w:eastAsia="Quattrocento Sans" w:hAnsi="Quattrocento Sans" w:cs="Quattrocento Sans"/>
          <w:i/>
          <w:sz w:val="24"/>
          <w:szCs w:val="24"/>
        </w:rPr>
        <w:t xml:space="preserve"> absences from p</w:t>
      </w:r>
      <w:r>
        <w:rPr>
          <w:rFonts w:ascii="Quattrocento Sans" w:eastAsia="Quattrocento Sans" w:hAnsi="Quattrocento Sans" w:cs="Quattrocento Sans"/>
          <w:i/>
          <w:sz w:val="24"/>
          <w:szCs w:val="24"/>
        </w:rPr>
        <w:t xml:space="preserve">ractices </w:t>
      </w:r>
      <w:r w:rsidR="0034275A">
        <w:rPr>
          <w:rFonts w:ascii="Quattrocento Sans" w:eastAsia="Quattrocento Sans" w:hAnsi="Quattrocento Sans" w:cs="Quattrocento Sans"/>
          <w:i/>
          <w:sz w:val="24"/>
          <w:szCs w:val="24"/>
        </w:rPr>
        <w:t xml:space="preserve">will result in disciplinary action at the discretion of the Coach.  Three absences from any scheduled game/event, excused or unexcused, will result in removal from the squad.  The team cannot properly function when girls are missing. Each game/event is just as important as the next and should therefore </w:t>
      </w:r>
      <w:r>
        <w:rPr>
          <w:rFonts w:ascii="Quattrocento Sans" w:eastAsia="Quattrocento Sans" w:hAnsi="Quattrocento Sans" w:cs="Quattrocento Sans"/>
          <w:i/>
          <w:sz w:val="24"/>
          <w:szCs w:val="24"/>
        </w:rPr>
        <w:t>be attended by EVERY dance</w:t>
      </w:r>
      <w:r w:rsidR="003534B7">
        <w:rPr>
          <w:rFonts w:ascii="Quattrocento Sans" w:eastAsia="Quattrocento Sans" w:hAnsi="Quattrocento Sans" w:cs="Quattrocento Sans"/>
          <w:i/>
          <w:sz w:val="24"/>
          <w:szCs w:val="24"/>
        </w:rPr>
        <w:t>r</w:t>
      </w:r>
      <w:r w:rsidR="0034275A">
        <w:rPr>
          <w:rFonts w:ascii="Quattrocento Sans" w:eastAsia="Quattrocento Sans" w:hAnsi="Quattrocento Sans" w:cs="Quattrocento Sans"/>
          <w:i/>
          <w:sz w:val="24"/>
          <w:szCs w:val="24"/>
        </w:rPr>
        <w:t xml:space="preserve">. </w:t>
      </w:r>
    </w:p>
    <w:p w14:paraId="29740BBB" w14:textId="5730E125" w:rsidR="005C5230" w:rsidRDefault="000955B2">
      <w:pPr>
        <w:numPr>
          <w:ilvl w:val="0"/>
          <w:numId w:val="1"/>
        </w:numPr>
        <w:spacing w:after="0" w:line="259" w:lineRule="auto"/>
        <w:ind w:left="360"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i/>
          <w:sz w:val="24"/>
          <w:szCs w:val="24"/>
        </w:rPr>
        <w:t>Dancers</w:t>
      </w:r>
      <w:r w:rsidR="0034275A">
        <w:rPr>
          <w:rFonts w:ascii="Quattrocento Sans" w:eastAsia="Quattrocento Sans" w:hAnsi="Quattrocento Sans" w:cs="Quattrocento Sans"/>
          <w:i/>
          <w:sz w:val="24"/>
          <w:szCs w:val="24"/>
        </w:rPr>
        <w:t xml:space="preserve"> are expected to attend ALL athletic events in their COMPLETE uniform.  They must wear their CORR</w:t>
      </w:r>
      <w:r w:rsidR="003534B7">
        <w:rPr>
          <w:rFonts w:ascii="Quattrocento Sans" w:eastAsia="Quattrocento Sans" w:hAnsi="Quattrocento Sans" w:cs="Quattrocento Sans"/>
          <w:i/>
          <w:sz w:val="24"/>
          <w:szCs w:val="24"/>
        </w:rPr>
        <w:t>ECT skirt and shell, correct footwear</w:t>
      </w:r>
      <w:r w:rsidR="0034275A">
        <w:rPr>
          <w:rFonts w:ascii="Quattrocento Sans" w:eastAsia="Quattrocento Sans" w:hAnsi="Quattrocento Sans" w:cs="Quattrocento Sans"/>
          <w:i/>
          <w:sz w:val="24"/>
          <w:szCs w:val="24"/>
        </w:rPr>
        <w:t xml:space="preserve">, and have their hair pulled up with the CORRECT BOW. </w:t>
      </w:r>
      <w:r>
        <w:rPr>
          <w:rFonts w:ascii="Quattrocento Sans" w:eastAsia="Quattrocento Sans" w:hAnsi="Quattrocento Sans" w:cs="Quattrocento Sans"/>
          <w:i/>
          <w:sz w:val="24"/>
          <w:szCs w:val="24"/>
        </w:rPr>
        <w:t>Every dancer</w:t>
      </w:r>
      <w:r w:rsidR="0034275A">
        <w:rPr>
          <w:rFonts w:ascii="Quattrocento Sans" w:eastAsia="Quattrocento Sans" w:hAnsi="Quattrocento Sans" w:cs="Quattrocento Sans"/>
          <w:i/>
          <w:sz w:val="24"/>
          <w:szCs w:val="24"/>
        </w:rPr>
        <w:t xml:space="preserve"> is also expected to come to practice properly dressed. This inc</w:t>
      </w:r>
      <w:r>
        <w:rPr>
          <w:rFonts w:ascii="Quattrocento Sans" w:eastAsia="Quattrocento Sans" w:hAnsi="Quattrocento Sans" w:cs="Quattrocento Sans"/>
          <w:i/>
          <w:sz w:val="24"/>
          <w:szCs w:val="24"/>
        </w:rPr>
        <w:t>ludes shirts/shorts, proper shoes</w:t>
      </w:r>
      <w:r w:rsidR="0034275A">
        <w:rPr>
          <w:rFonts w:ascii="Quattrocento Sans" w:eastAsia="Quattrocento Sans" w:hAnsi="Quattrocento Sans" w:cs="Quattrocento Sans"/>
          <w:i/>
          <w:sz w:val="24"/>
          <w:szCs w:val="24"/>
        </w:rPr>
        <w:t xml:space="preserve">, no jewelry, and hair pulled up.  Cell phones will not be used during practice/game events. </w:t>
      </w:r>
    </w:p>
    <w:p w14:paraId="63F2CBD0" w14:textId="12037174" w:rsidR="005C5230" w:rsidRDefault="0034275A">
      <w:pPr>
        <w:numPr>
          <w:ilvl w:val="0"/>
          <w:numId w:val="1"/>
        </w:numPr>
        <w:spacing w:after="0" w:line="259" w:lineRule="auto"/>
        <w:ind w:left="360"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i/>
          <w:sz w:val="24"/>
          <w:szCs w:val="24"/>
        </w:rPr>
        <w:t>It is</w:t>
      </w:r>
      <w:r w:rsidR="000955B2">
        <w:rPr>
          <w:rFonts w:ascii="Quattrocento Sans" w:eastAsia="Quattrocento Sans" w:hAnsi="Quattrocento Sans" w:cs="Quattrocento Sans"/>
          <w:i/>
          <w:sz w:val="24"/>
          <w:szCs w:val="24"/>
        </w:rPr>
        <w:t xml:space="preserve"> mandatory that all athletes</w:t>
      </w:r>
      <w:r>
        <w:rPr>
          <w:rFonts w:ascii="Quattrocento Sans" w:eastAsia="Quattrocento Sans" w:hAnsi="Quattrocento Sans" w:cs="Quattrocento Sans"/>
          <w:i/>
          <w:sz w:val="24"/>
          <w:szCs w:val="24"/>
        </w:rPr>
        <w:t xml:space="preserve"> maintain a 2.0 GPA.  A pattern of absenteeism or tardiness in school will result in suspension fr</w:t>
      </w:r>
      <w:r w:rsidR="000955B2">
        <w:rPr>
          <w:rFonts w:ascii="Quattrocento Sans" w:eastAsia="Quattrocento Sans" w:hAnsi="Quattrocento Sans" w:cs="Quattrocento Sans"/>
          <w:i/>
          <w:sz w:val="24"/>
          <w:szCs w:val="24"/>
        </w:rPr>
        <w:t>om activities.  If an athlete</w:t>
      </w:r>
      <w:r>
        <w:rPr>
          <w:rFonts w:ascii="Quattrocento Sans" w:eastAsia="Quattrocento Sans" w:hAnsi="Quattrocento Sans" w:cs="Quattrocento Sans"/>
          <w:i/>
          <w:sz w:val="24"/>
          <w:szCs w:val="24"/>
        </w:rPr>
        <w:t xml:space="preserve"> has an unexcused absence on the day of a game or event-INCLUDING PRACTICE, they will not participate in the game/event. </w:t>
      </w:r>
    </w:p>
    <w:p w14:paraId="7481E451" w14:textId="0302CC17" w:rsidR="005C5230" w:rsidRDefault="0034275A">
      <w:pPr>
        <w:numPr>
          <w:ilvl w:val="0"/>
          <w:numId w:val="1"/>
        </w:numPr>
        <w:spacing w:after="0" w:line="259" w:lineRule="auto"/>
        <w:ind w:left="360"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i/>
          <w:sz w:val="24"/>
          <w:szCs w:val="24"/>
        </w:rPr>
        <w:t>In case of injury/illness, a doctor’s note is required and must be given to a Coach before being able to</w:t>
      </w:r>
      <w:r w:rsidR="00992763">
        <w:rPr>
          <w:rFonts w:ascii="Quattrocento Sans" w:eastAsia="Quattrocento Sans" w:hAnsi="Quattrocento Sans" w:cs="Quattrocento Sans"/>
          <w:i/>
          <w:sz w:val="24"/>
          <w:szCs w:val="24"/>
        </w:rPr>
        <w:t xml:space="preserve"> return to practice and/or dance</w:t>
      </w:r>
      <w:r>
        <w:rPr>
          <w:rFonts w:ascii="Quattrocento Sans" w:eastAsia="Quattrocento Sans" w:hAnsi="Quattrocento Sans" w:cs="Quattrocento Sans"/>
          <w:i/>
          <w:sz w:val="24"/>
          <w:szCs w:val="24"/>
        </w:rPr>
        <w:t xml:space="preserve"> at a game. </w:t>
      </w:r>
    </w:p>
    <w:p w14:paraId="3620FDFF" w14:textId="2210D947" w:rsidR="005C5230" w:rsidRPr="0057262C" w:rsidRDefault="000955B2">
      <w:pPr>
        <w:numPr>
          <w:ilvl w:val="0"/>
          <w:numId w:val="1"/>
        </w:numPr>
        <w:spacing w:after="0" w:line="259" w:lineRule="auto"/>
        <w:ind w:left="360"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i/>
          <w:sz w:val="24"/>
          <w:szCs w:val="24"/>
        </w:rPr>
        <w:t>All members</w:t>
      </w:r>
      <w:r w:rsidR="0034275A">
        <w:rPr>
          <w:rFonts w:ascii="Quattrocento Sans" w:eastAsia="Quattrocento Sans" w:hAnsi="Quattrocento Sans" w:cs="Quattrocento Sans"/>
          <w:i/>
          <w:sz w:val="24"/>
          <w:szCs w:val="24"/>
        </w:rPr>
        <w:t xml:space="preserve"> will be given calendars</w:t>
      </w:r>
      <w:r>
        <w:rPr>
          <w:rFonts w:ascii="Quattrocento Sans" w:eastAsia="Quattrocento Sans" w:hAnsi="Quattrocento Sans" w:cs="Quattrocento Sans"/>
          <w:i/>
          <w:sz w:val="24"/>
          <w:szCs w:val="24"/>
        </w:rPr>
        <w:t xml:space="preserve"> of all events.  All member</w:t>
      </w:r>
      <w:r w:rsidR="0034275A">
        <w:rPr>
          <w:rFonts w:ascii="Quattrocento Sans" w:eastAsia="Quattrocento Sans" w:hAnsi="Quattrocento Sans" w:cs="Quattrocento Sans"/>
          <w:i/>
          <w:sz w:val="24"/>
          <w:szCs w:val="24"/>
        </w:rPr>
        <w:t>s are expected and required to sta</w:t>
      </w:r>
      <w:r>
        <w:rPr>
          <w:rFonts w:ascii="Quattrocento Sans" w:eastAsia="Quattrocento Sans" w:hAnsi="Quattrocento Sans" w:cs="Quattrocento Sans"/>
          <w:i/>
          <w:sz w:val="24"/>
          <w:szCs w:val="24"/>
        </w:rPr>
        <w:t>y up to date on all team</w:t>
      </w:r>
      <w:r w:rsidR="0034275A">
        <w:rPr>
          <w:rFonts w:ascii="Quattrocento Sans" w:eastAsia="Quattrocento Sans" w:hAnsi="Quattrocento Sans" w:cs="Quattrocento Sans"/>
          <w:i/>
          <w:sz w:val="24"/>
          <w:szCs w:val="24"/>
        </w:rPr>
        <w:t xml:space="preserve"> events. THERE WILL BE NO EXCUSE FOR MISSING A SCHEDULED EVENT AND/OR BEING LATE FOR SCHEDULED EVENTS. </w:t>
      </w:r>
    </w:p>
    <w:p w14:paraId="7B6C49DD" w14:textId="0BB58778" w:rsidR="0057262C" w:rsidRDefault="0057262C">
      <w:pPr>
        <w:numPr>
          <w:ilvl w:val="0"/>
          <w:numId w:val="1"/>
        </w:numPr>
        <w:spacing w:after="0" w:line="259" w:lineRule="auto"/>
        <w:ind w:left="360"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i/>
          <w:sz w:val="24"/>
          <w:szCs w:val="24"/>
        </w:rPr>
        <w:t xml:space="preserve">Members are expected to be available for practices over Winter Break. </w:t>
      </w:r>
    </w:p>
    <w:p w14:paraId="2ABD022B" w14:textId="1D5C468E" w:rsidR="005C5230" w:rsidRDefault="000955B2">
      <w:pPr>
        <w:numPr>
          <w:ilvl w:val="0"/>
          <w:numId w:val="1"/>
        </w:numPr>
        <w:spacing w:after="0" w:line="259" w:lineRule="auto"/>
        <w:ind w:left="360"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i/>
          <w:sz w:val="24"/>
          <w:szCs w:val="24"/>
        </w:rPr>
        <w:t>Dancers</w:t>
      </w:r>
      <w:r w:rsidR="0034275A">
        <w:rPr>
          <w:rFonts w:ascii="Quattrocento Sans" w:eastAsia="Quattrocento Sans" w:hAnsi="Quattrocento Sans" w:cs="Quattrocento Sans"/>
          <w:i/>
          <w:sz w:val="24"/>
          <w:szCs w:val="24"/>
        </w:rPr>
        <w:t xml:space="preserve"> are expected to carry themselves in a respectful manner at ALL TIMES.  Each should demonstrate school spirit, responsibility</w:t>
      </w:r>
      <w:r w:rsidR="00992763">
        <w:rPr>
          <w:rFonts w:ascii="Quattrocento Sans" w:eastAsia="Quattrocento Sans" w:hAnsi="Quattrocento Sans" w:cs="Quattrocento Sans"/>
          <w:i/>
          <w:sz w:val="24"/>
          <w:szCs w:val="24"/>
        </w:rPr>
        <w:t>,</w:t>
      </w:r>
      <w:r w:rsidR="0034275A">
        <w:rPr>
          <w:rFonts w:ascii="Quattrocento Sans" w:eastAsia="Quattrocento Sans" w:hAnsi="Quattrocento Sans" w:cs="Quattrocento Sans"/>
          <w:i/>
          <w:sz w:val="24"/>
          <w:szCs w:val="24"/>
        </w:rPr>
        <w:t xml:space="preserve"> and friendship among the Bethesda Chevy Chase High School Community.  All should promote friendship with one another, athletes from other schools, and schools with whom BCC competes.  HAZING/BULLYING IN ANY WAY WILL NOT BE TOLERATED. </w:t>
      </w:r>
    </w:p>
    <w:p w14:paraId="3008FFFE" w14:textId="67179FFC" w:rsidR="005C5230" w:rsidRDefault="0034275A">
      <w:pPr>
        <w:numPr>
          <w:ilvl w:val="0"/>
          <w:numId w:val="1"/>
        </w:numPr>
        <w:spacing w:after="0" w:line="259" w:lineRule="auto"/>
        <w:ind w:left="360"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i/>
          <w:sz w:val="24"/>
          <w:szCs w:val="24"/>
        </w:rPr>
        <w:t xml:space="preserve">All Coaches strongly believe that </w:t>
      </w:r>
      <w:r w:rsidR="000955B2">
        <w:rPr>
          <w:rFonts w:ascii="Quattrocento Sans" w:eastAsia="Quattrocento Sans" w:hAnsi="Quattrocento Sans" w:cs="Quattrocento Sans"/>
          <w:i/>
          <w:sz w:val="24"/>
          <w:szCs w:val="24"/>
        </w:rPr>
        <w:t>all members</w:t>
      </w:r>
      <w:r>
        <w:rPr>
          <w:rFonts w:ascii="Quattrocento Sans" w:eastAsia="Quattrocento Sans" w:hAnsi="Quattrocento Sans" w:cs="Quattrocento Sans"/>
          <w:i/>
          <w:sz w:val="24"/>
          <w:szCs w:val="24"/>
        </w:rPr>
        <w:t xml:space="preserve"> should have the utmost respect and positive attitudes towards one another.  In order for each squad to</w:t>
      </w:r>
      <w:r w:rsidR="000955B2">
        <w:rPr>
          <w:rFonts w:ascii="Quattrocento Sans" w:eastAsia="Quattrocento Sans" w:hAnsi="Quattrocento Sans" w:cs="Quattrocento Sans"/>
          <w:i/>
          <w:sz w:val="24"/>
          <w:szCs w:val="24"/>
        </w:rPr>
        <w:t xml:space="preserve"> be successful, all members</w:t>
      </w:r>
      <w:r>
        <w:rPr>
          <w:rFonts w:ascii="Quattrocento Sans" w:eastAsia="Quattrocento Sans" w:hAnsi="Quattrocento Sans" w:cs="Quattrocento Sans"/>
          <w:i/>
          <w:sz w:val="24"/>
          <w:szCs w:val="24"/>
        </w:rPr>
        <w:t xml:space="preserve"> must work together.  If any disagreeable actions take place, disciplinary procedures will be taken at the Coaches discretion. </w:t>
      </w:r>
    </w:p>
    <w:p w14:paraId="3935D11F" w14:textId="5CCE5249" w:rsidR="004875F5" w:rsidRPr="005D05B0" w:rsidRDefault="007F3A05" w:rsidP="005D05B0">
      <w:pPr>
        <w:rPr>
          <w:rFonts w:ascii="Limelight" w:eastAsia="Limelight" w:hAnsi="Limelight" w:cs="Limelight"/>
          <w:sz w:val="52"/>
          <w:szCs w:val="52"/>
        </w:rPr>
      </w:pPr>
      <w:r>
        <w:rPr>
          <w:rFonts w:ascii="Limelight" w:eastAsia="Limelight" w:hAnsi="Limelight" w:cs="Limelight"/>
          <w:sz w:val="52"/>
          <w:szCs w:val="52"/>
        </w:rPr>
        <w:br w:type="page"/>
      </w:r>
    </w:p>
    <w:p w14:paraId="11811B1D" w14:textId="40B29A8D" w:rsidR="005C5230" w:rsidRDefault="00C85711">
      <w:pPr>
        <w:jc w:val="center"/>
        <w:rPr>
          <w:rFonts w:ascii="Limelight" w:eastAsia="Limelight" w:hAnsi="Limelight" w:cs="Limelight"/>
          <w:sz w:val="52"/>
          <w:szCs w:val="52"/>
        </w:rPr>
      </w:pPr>
      <w:r>
        <w:rPr>
          <w:rFonts w:ascii="Limelight" w:eastAsia="Limelight" w:hAnsi="Limelight" w:cs="Limelight"/>
          <w:sz w:val="52"/>
          <w:szCs w:val="52"/>
        </w:rPr>
        <w:t xml:space="preserve">- </w:t>
      </w:r>
      <w:r w:rsidR="0057262C">
        <w:rPr>
          <w:rFonts w:ascii="Limelight" w:eastAsia="Limelight" w:hAnsi="Limelight" w:cs="Limelight"/>
          <w:sz w:val="52"/>
          <w:szCs w:val="52"/>
        </w:rPr>
        <w:t>4</w:t>
      </w:r>
      <w:ins w:id="3" w:author="Jessica Prophet" w:date="2019-04-12T13:24:00Z">
        <w:r w:rsidR="0002787C">
          <w:rPr>
            <w:rFonts w:ascii="Limelight" w:eastAsia="Limelight" w:hAnsi="Limelight" w:cs="Limelight"/>
            <w:sz w:val="52"/>
            <w:szCs w:val="52"/>
          </w:rPr>
          <w:t xml:space="preserve"> -</w:t>
        </w:r>
      </w:ins>
      <w:del w:id="4" w:author="Jessica Prophet" w:date="2019-04-12T13:24:00Z">
        <w:r w:rsidR="0034275A" w:rsidDel="0002787C">
          <w:rPr>
            <w:rFonts w:ascii="Limelight" w:eastAsia="Limelight" w:hAnsi="Limelight" w:cs="Limelight"/>
            <w:sz w:val="52"/>
            <w:szCs w:val="52"/>
          </w:rPr>
          <w:delText xml:space="preserve">– </w:delText>
        </w:r>
      </w:del>
    </w:p>
    <w:p w14:paraId="20F9D671" w14:textId="10B3D2F4" w:rsidR="005C5230" w:rsidRDefault="0034275A">
      <w:pPr>
        <w:jc w:val="center"/>
        <w:rPr>
          <w:rFonts w:ascii="Quattrocento Sans" w:eastAsia="Quattrocento Sans" w:hAnsi="Quattrocento Sans" w:cs="Quattrocento Sans"/>
          <w:sz w:val="18"/>
          <w:szCs w:val="18"/>
        </w:rPr>
      </w:pPr>
      <w:r>
        <w:rPr>
          <w:rFonts w:ascii="Quattrocento Sans" w:eastAsia="Quattrocento Sans" w:hAnsi="Quattrocento Sans" w:cs="Quattrocento Sans"/>
          <w:sz w:val="36"/>
          <w:szCs w:val="36"/>
          <w:u w:val="single"/>
        </w:rPr>
        <w:t>Bethesda Chevy Ch</w:t>
      </w:r>
      <w:r w:rsidR="000955B2">
        <w:rPr>
          <w:rFonts w:ascii="Quattrocento Sans" w:eastAsia="Quattrocento Sans" w:hAnsi="Quattrocento Sans" w:cs="Quattrocento Sans"/>
          <w:sz w:val="36"/>
          <w:szCs w:val="36"/>
          <w:u w:val="single"/>
        </w:rPr>
        <w:t>ase Pom Squad</w:t>
      </w:r>
      <w:r w:rsidR="0078238F">
        <w:rPr>
          <w:rFonts w:ascii="Quattrocento Sans" w:eastAsia="Quattrocento Sans" w:hAnsi="Quattrocento Sans" w:cs="Quattrocento Sans"/>
          <w:sz w:val="36"/>
          <w:szCs w:val="36"/>
          <w:u w:val="single"/>
        </w:rPr>
        <w:t xml:space="preserve"> Constitution </w:t>
      </w:r>
    </w:p>
    <w:p w14:paraId="2BA47BA7" w14:textId="6A1DA43A" w:rsidR="005C5230" w:rsidRDefault="0034275A">
      <w:pPr>
        <w:numPr>
          <w:ilvl w:val="0"/>
          <w:numId w:val="2"/>
        </w:numPr>
        <w:spacing w:after="0" w:line="259" w:lineRule="auto"/>
        <w:ind w:hanging="720"/>
        <w:contextualSpacing/>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u w:val="single"/>
        </w:rPr>
        <w:t>PURPOSE</w:t>
      </w:r>
      <w:r>
        <w:rPr>
          <w:rFonts w:ascii="Quattrocento Sans" w:eastAsia="Quattrocento Sans" w:hAnsi="Quattrocento Sans" w:cs="Quattrocento Sans"/>
          <w:sz w:val="24"/>
          <w:szCs w:val="24"/>
        </w:rPr>
        <w:t>- It is the purpose of the Bethesda Chevy Chase</w:t>
      </w:r>
      <w:r w:rsidR="00992763">
        <w:rPr>
          <w:rFonts w:ascii="Quattrocento Sans" w:eastAsia="Quattrocento Sans" w:hAnsi="Quattrocento Sans" w:cs="Quattrocento Sans"/>
          <w:sz w:val="24"/>
          <w:szCs w:val="24"/>
        </w:rPr>
        <w:t xml:space="preserve"> Poms</w:t>
      </w:r>
      <w:r>
        <w:rPr>
          <w:rFonts w:ascii="Quattrocento Sans" w:eastAsia="Quattrocento Sans" w:hAnsi="Quattrocento Sans" w:cs="Quattrocento Sans"/>
          <w:sz w:val="24"/>
          <w:szCs w:val="24"/>
        </w:rPr>
        <w:t xml:space="preserve"> squad to:</w:t>
      </w:r>
    </w:p>
    <w:p w14:paraId="60287DE6" w14:textId="77777777" w:rsidR="005C5230" w:rsidRDefault="0034275A">
      <w:pPr>
        <w:numPr>
          <w:ilvl w:val="1"/>
          <w:numId w:val="2"/>
        </w:numPr>
        <w:spacing w:after="0" w:line="259" w:lineRule="auto"/>
        <w:ind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Work together to promote and uphold school spirit.</w:t>
      </w:r>
    </w:p>
    <w:p w14:paraId="0C72BE4B" w14:textId="77777777" w:rsidR="005C5230" w:rsidRDefault="0034275A">
      <w:pPr>
        <w:numPr>
          <w:ilvl w:val="1"/>
          <w:numId w:val="2"/>
        </w:numPr>
        <w:spacing w:after="0" w:line="259" w:lineRule="auto"/>
        <w:ind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Represent Bethesda Chevy Chase High School to the highest degree. </w:t>
      </w:r>
    </w:p>
    <w:p w14:paraId="28FAFFA4" w14:textId="344B9D25" w:rsidR="005C5230" w:rsidRDefault="0034275A">
      <w:pPr>
        <w:numPr>
          <w:ilvl w:val="1"/>
          <w:numId w:val="2"/>
        </w:numPr>
        <w:spacing w:after="0" w:line="259" w:lineRule="auto"/>
        <w:ind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Set an example of good behavior AT ALL TIMES (whether in uniform or not) in class, at games, and at all school functions, whether performing or not.  You are rep</w:t>
      </w:r>
      <w:r w:rsidR="00992763">
        <w:rPr>
          <w:rFonts w:ascii="Quattrocento Sans" w:eastAsia="Quattrocento Sans" w:hAnsi="Quattrocento Sans" w:cs="Quattrocento Sans"/>
          <w:sz w:val="24"/>
          <w:szCs w:val="24"/>
        </w:rPr>
        <w:t xml:space="preserve">resenting Bethesda Chevy Chase </w:t>
      </w:r>
      <w:r>
        <w:rPr>
          <w:rFonts w:ascii="Quattrocento Sans" w:eastAsia="Quattrocento Sans" w:hAnsi="Quattrocento Sans" w:cs="Quattrocento Sans"/>
          <w:sz w:val="24"/>
          <w:szCs w:val="24"/>
        </w:rPr>
        <w:t xml:space="preserve">100% of the time. </w:t>
      </w:r>
    </w:p>
    <w:p w14:paraId="402DF97D" w14:textId="23A13625" w:rsidR="005C5230" w:rsidRDefault="0034275A">
      <w:pPr>
        <w:numPr>
          <w:ilvl w:val="1"/>
          <w:numId w:val="2"/>
        </w:numPr>
        <w:spacing w:after="0" w:line="259" w:lineRule="auto"/>
        <w:ind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Work together to promote friendship between all levels of other school teams (cheerleading, b</w:t>
      </w:r>
      <w:r w:rsidR="00A65F2C">
        <w:rPr>
          <w:rFonts w:ascii="Quattrocento Sans" w:eastAsia="Quattrocento Sans" w:hAnsi="Quattrocento Sans" w:cs="Quattrocento Sans"/>
          <w:sz w:val="24"/>
          <w:szCs w:val="24"/>
        </w:rPr>
        <w:t>and, field hockey, soccer,</w:t>
      </w:r>
      <w:r>
        <w:rPr>
          <w:rFonts w:ascii="Quattrocento Sans" w:eastAsia="Quattrocento Sans" w:hAnsi="Quattrocento Sans" w:cs="Quattrocento Sans"/>
          <w:sz w:val="24"/>
          <w:szCs w:val="24"/>
        </w:rPr>
        <w:t xml:space="preserve"> etc.)</w:t>
      </w:r>
    </w:p>
    <w:p w14:paraId="3EC9121E" w14:textId="73E53672" w:rsidR="005C5230" w:rsidRDefault="0034275A">
      <w:pPr>
        <w:numPr>
          <w:ilvl w:val="1"/>
          <w:numId w:val="2"/>
        </w:numPr>
        <w:spacing w:after="0" w:line="259" w:lineRule="auto"/>
        <w:ind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Work together to promote friendship with schools which we </w:t>
      </w:r>
      <w:proofErr w:type="gramStart"/>
      <w:r>
        <w:rPr>
          <w:rFonts w:ascii="Quattrocento Sans" w:eastAsia="Quattrocento Sans" w:hAnsi="Quattrocento Sans" w:cs="Quattrocento Sans"/>
          <w:sz w:val="24"/>
          <w:szCs w:val="24"/>
        </w:rPr>
        <w:t>compet</w:t>
      </w:r>
      <w:r w:rsidR="00A65F2C">
        <w:rPr>
          <w:rFonts w:ascii="Quattrocento Sans" w:eastAsia="Quattrocento Sans" w:hAnsi="Quattrocento Sans" w:cs="Quattrocento Sans"/>
          <w:sz w:val="24"/>
          <w:szCs w:val="24"/>
        </w:rPr>
        <w:t>e, and</w:t>
      </w:r>
      <w:proofErr w:type="gramEnd"/>
      <w:r w:rsidR="00A65F2C">
        <w:rPr>
          <w:rFonts w:ascii="Quattrocento Sans" w:eastAsia="Quattrocento Sans" w:hAnsi="Quattrocento Sans" w:cs="Quattrocento Sans"/>
          <w:sz w:val="24"/>
          <w:szCs w:val="24"/>
        </w:rPr>
        <w:t xml:space="preserve"> perform with</w:t>
      </w:r>
      <w:r>
        <w:rPr>
          <w:rFonts w:ascii="Quattrocento Sans" w:eastAsia="Quattrocento Sans" w:hAnsi="Quattrocento Sans" w:cs="Quattrocento Sans"/>
          <w:sz w:val="24"/>
          <w:szCs w:val="24"/>
        </w:rPr>
        <w:t xml:space="preserve">. </w:t>
      </w:r>
    </w:p>
    <w:p w14:paraId="42C8DD58" w14:textId="77777777" w:rsidR="005C5230" w:rsidRDefault="0034275A">
      <w:pPr>
        <w:numPr>
          <w:ilvl w:val="1"/>
          <w:numId w:val="2"/>
        </w:numPr>
        <w:spacing w:after="0" w:line="259" w:lineRule="auto"/>
        <w:ind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Work together to promote friendship between members of the squad. </w:t>
      </w:r>
    </w:p>
    <w:p w14:paraId="2EE047A5" w14:textId="77777777" w:rsidR="005C5230" w:rsidRDefault="0034275A">
      <w:pPr>
        <w:numPr>
          <w:ilvl w:val="0"/>
          <w:numId w:val="2"/>
        </w:numPr>
        <w:spacing w:after="0" w:line="259" w:lineRule="auto"/>
        <w:ind w:hanging="720"/>
        <w:contextualSpacing/>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u w:val="single"/>
        </w:rPr>
        <w:t>REQUIREMENTS</w:t>
      </w:r>
      <w:r>
        <w:rPr>
          <w:rFonts w:ascii="Quattrocento Sans" w:eastAsia="Quattrocento Sans" w:hAnsi="Quattrocento Sans" w:cs="Quattrocento Sans"/>
          <w:sz w:val="24"/>
          <w:szCs w:val="24"/>
        </w:rPr>
        <w:t xml:space="preserve">- </w:t>
      </w:r>
    </w:p>
    <w:p w14:paraId="6D295423" w14:textId="6E058625" w:rsidR="005C5230" w:rsidRDefault="00A65F2C">
      <w:pPr>
        <w:numPr>
          <w:ilvl w:val="1"/>
          <w:numId w:val="2"/>
        </w:numPr>
        <w:spacing w:after="0" w:line="259" w:lineRule="auto"/>
        <w:ind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Poms</w:t>
      </w:r>
      <w:r w:rsidR="0034275A">
        <w:rPr>
          <w:rFonts w:ascii="Quattrocento Sans" w:eastAsia="Quattrocento Sans" w:hAnsi="Quattrocento Sans" w:cs="Quattrocento Sans"/>
          <w:sz w:val="24"/>
          <w:szCs w:val="24"/>
        </w:rPr>
        <w:t xml:space="preserve"> must take PRIORITY over all other extra-curricular activities (including JOBS and clubs) from August through March.</w:t>
      </w:r>
    </w:p>
    <w:p w14:paraId="56F1E1D5" w14:textId="4585138B" w:rsidR="00B41789" w:rsidRDefault="00B41789" w:rsidP="00B41789">
      <w:pPr>
        <w:pStyle w:val="ListParagraph"/>
        <w:numPr>
          <w:ilvl w:val="0"/>
          <w:numId w:val="7"/>
        </w:numPr>
        <w:spacing w:after="0" w:line="259" w:lineRule="auto"/>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Practices during </w:t>
      </w:r>
      <w:r w:rsidR="006137C5">
        <w:rPr>
          <w:rFonts w:ascii="Quattrocento Sans" w:eastAsia="Quattrocento Sans" w:hAnsi="Quattrocento Sans" w:cs="Quattrocento Sans"/>
          <w:sz w:val="24"/>
          <w:szCs w:val="24"/>
        </w:rPr>
        <w:t xml:space="preserve">the fall season </w:t>
      </w:r>
      <w:r w:rsidR="00F81824">
        <w:rPr>
          <w:rFonts w:ascii="Quattrocento Sans" w:eastAsia="Quattrocento Sans" w:hAnsi="Quattrocento Sans" w:cs="Quattrocento Sans"/>
          <w:sz w:val="24"/>
          <w:szCs w:val="24"/>
        </w:rPr>
        <w:t>will be Monday –</w:t>
      </w:r>
      <w:r w:rsidR="004875F5">
        <w:rPr>
          <w:rFonts w:ascii="Quattrocento Sans" w:eastAsia="Quattrocento Sans" w:hAnsi="Quattrocento Sans" w:cs="Quattrocento Sans"/>
          <w:sz w:val="24"/>
          <w:szCs w:val="24"/>
        </w:rPr>
        <w:t xml:space="preserve"> Thursday</w:t>
      </w:r>
      <w:r w:rsidR="00F81824">
        <w:rPr>
          <w:rFonts w:ascii="Quattrocento Sans" w:eastAsia="Quattrocento Sans" w:hAnsi="Quattrocento Sans" w:cs="Quattrocento Sans"/>
          <w:sz w:val="24"/>
          <w:szCs w:val="24"/>
        </w:rPr>
        <w:t xml:space="preserve">. All home and away football games </w:t>
      </w:r>
      <w:r w:rsidR="00363EE1">
        <w:rPr>
          <w:rFonts w:ascii="Quattrocento Sans" w:eastAsia="Quattrocento Sans" w:hAnsi="Quattrocento Sans" w:cs="Quattrocento Sans"/>
          <w:sz w:val="24"/>
          <w:szCs w:val="24"/>
        </w:rPr>
        <w:t xml:space="preserve">will be MANDATORY </w:t>
      </w:r>
    </w:p>
    <w:p w14:paraId="3CFED82F" w14:textId="13FA0F67" w:rsidR="001A7953" w:rsidRDefault="001A7953" w:rsidP="00B41789">
      <w:pPr>
        <w:pStyle w:val="ListParagraph"/>
        <w:numPr>
          <w:ilvl w:val="0"/>
          <w:numId w:val="7"/>
        </w:numPr>
        <w:spacing w:after="0" w:line="259" w:lineRule="auto"/>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We reserve the right to change practice times at any point </w:t>
      </w:r>
    </w:p>
    <w:p w14:paraId="17B849F6" w14:textId="22DD4F1A" w:rsidR="001A7953" w:rsidRDefault="001A7953" w:rsidP="00B41789">
      <w:pPr>
        <w:pStyle w:val="ListParagraph"/>
        <w:numPr>
          <w:ilvl w:val="0"/>
          <w:numId w:val="7"/>
        </w:numPr>
        <w:spacing w:after="0" w:line="259" w:lineRule="auto"/>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Practices in the winter season will not reflect the same schedule </w:t>
      </w:r>
    </w:p>
    <w:p w14:paraId="1F304D6C" w14:textId="52F7361D" w:rsidR="0057262C" w:rsidRPr="00B41789" w:rsidRDefault="0057262C" w:rsidP="00B41789">
      <w:pPr>
        <w:pStyle w:val="ListParagraph"/>
        <w:numPr>
          <w:ilvl w:val="0"/>
          <w:numId w:val="7"/>
        </w:numPr>
        <w:spacing w:after="0" w:line="259" w:lineRule="auto"/>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ATHLETES WILL BE EXPECTED TO BE AVAILBLE FOR PRACTICE OVER WINTER BREAK </w:t>
      </w:r>
    </w:p>
    <w:p w14:paraId="658DC2B1" w14:textId="77777777" w:rsidR="005C5230" w:rsidRDefault="0034275A">
      <w:pPr>
        <w:numPr>
          <w:ilvl w:val="1"/>
          <w:numId w:val="2"/>
        </w:numPr>
        <w:spacing w:after="0" w:line="259" w:lineRule="auto"/>
        <w:ind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Only students attending BCC High School may be members of the squad. </w:t>
      </w:r>
    </w:p>
    <w:p w14:paraId="0A72E36F" w14:textId="77777777" w:rsidR="005C5230" w:rsidRDefault="0034275A">
      <w:pPr>
        <w:numPr>
          <w:ilvl w:val="2"/>
          <w:numId w:val="2"/>
        </w:numPr>
        <w:spacing w:after="0" w:line="259" w:lineRule="auto"/>
        <w:ind w:hanging="18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Students of feeder schools will be informed of upcoming tryout dates. </w:t>
      </w:r>
    </w:p>
    <w:p w14:paraId="748BD8B6" w14:textId="77777777" w:rsidR="005C5230" w:rsidRDefault="0034275A">
      <w:pPr>
        <w:numPr>
          <w:ilvl w:val="2"/>
          <w:numId w:val="2"/>
        </w:numPr>
        <w:spacing w:after="0" w:line="259" w:lineRule="auto"/>
        <w:ind w:hanging="18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Students from other schools in the Montgomery County Public School System may not be recruited. </w:t>
      </w:r>
    </w:p>
    <w:p w14:paraId="3405B195" w14:textId="7A3398D0" w:rsidR="005C5230" w:rsidRDefault="0034275A">
      <w:pPr>
        <w:numPr>
          <w:ilvl w:val="1"/>
          <w:numId w:val="2"/>
        </w:numPr>
        <w:spacing w:after="0" w:line="259" w:lineRule="auto"/>
        <w:ind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Squad members will be selected for the next school year through a formal tryout condu</w:t>
      </w:r>
      <w:r w:rsidR="004875F5">
        <w:rPr>
          <w:rFonts w:ascii="Quattrocento Sans" w:eastAsia="Quattrocento Sans" w:hAnsi="Quattrocento Sans" w:cs="Quattrocento Sans"/>
          <w:sz w:val="24"/>
          <w:szCs w:val="24"/>
        </w:rPr>
        <w:t>cted during the fall.</w:t>
      </w:r>
      <w:r>
        <w:rPr>
          <w:rFonts w:ascii="Quattrocento Sans" w:eastAsia="Quattrocento Sans" w:hAnsi="Quattrocento Sans" w:cs="Quattrocento Sans"/>
          <w:sz w:val="24"/>
          <w:szCs w:val="24"/>
        </w:rPr>
        <w:t xml:space="preserve"> </w:t>
      </w:r>
    </w:p>
    <w:p w14:paraId="597A7785" w14:textId="77777777" w:rsidR="005C5230" w:rsidRDefault="0034275A">
      <w:pPr>
        <w:numPr>
          <w:ilvl w:val="2"/>
          <w:numId w:val="2"/>
        </w:numPr>
        <w:spacing w:after="0" w:line="259" w:lineRule="auto"/>
        <w:ind w:hanging="18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Tryout dates are selected after consultation with other members of the athletic department and will be announced at least two weeks prior to the first day of clinics.</w:t>
      </w:r>
    </w:p>
    <w:p w14:paraId="4A4813B7" w14:textId="77777777" w:rsidR="005C5230" w:rsidRDefault="0034275A">
      <w:pPr>
        <w:numPr>
          <w:ilvl w:val="2"/>
          <w:numId w:val="2"/>
        </w:numPr>
        <w:spacing w:after="0" w:line="259" w:lineRule="auto"/>
        <w:ind w:hanging="18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The tryout procedures </w:t>
      </w:r>
      <w:proofErr w:type="gramStart"/>
      <w:r>
        <w:rPr>
          <w:rFonts w:ascii="Quattrocento Sans" w:eastAsia="Quattrocento Sans" w:hAnsi="Quattrocento Sans" w:cs="Quattrocento Sans"/>
          <w:sz w:val="24"/>
          <w:szCs w:val="24"/>
        </w:rPr>
        <w:t>consists</w:t>
      </w:r>
      <w:proofErr w:type="gramEnd"/>
      <w:r>
        <w:rPr>
          <w:rFonts w:ascii="Quattrocento Sans" w:eastAsia="Quattrocento Sans" w:hAnsi="Quattrocento Sans" w:cs="Quattrocento Sans"/>
          <w:sz w:val="24"/>
          <w:szCs w:val="24"/>
        </w:rPr>
        <w:t xml:space="preserve"> of:</w:t>
      </w:r>
    </w:p>
    <w:p w14:paraId="4A292A9F" w14:textId="77777777" w:rsidR="005C5230" w:rsidRDefault="0034275A">
      <w:pPr>
        <w:numPr>
          <w:ilvl w:val="3"/>
          <w:numId w:val="2"/>
        </w:numPr>
        <w:spacing w:after="0" w:line="259" w:lineRule="auto"/>
        <w:ind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A series of clinics where routines and skills will be taught.</w:t>
      </w:r>
    </w:p>
    <w:p w14:paraId="2854F91E" w14:textId="77777777" w:rsidR="005C5230" w:rsidRDefault="0034275A">
      <w:pPr>
        <w:numPr>
          <w:ilvl w:val="3"/>
          <w:numId w:val="2"/>
        </w:numPr>
        <w:spacing w:after="0" w:line="259" w:lineRule="auto"/>
        <w:ind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An impartial and experienced panel of judges will select new squad members at the final tryout date.</w:t>
      </w:r>
    </w:p>
    <w:p w14:paraId="7A6F9B9A" w14:textId="765380DA" w:rsidR="005C5230" w:rsidRPr="00A65F2C" w:rsidRDefault="0034275A" w:rsidP="00A65F2C">
      <w:pPr>
        <w:numPr>
          <w:ilvl w:val="2"/>
          <w:numId w:val="2"/>
        </w:numPr>
        <w:spacing w:after="0" w:line="259" w:lineRule="auto"/>
        <w:ind w:hanging="18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All prospective candidates must turn in a completed parent permission form and a completed physical form before participation in clinics. </w:t>
      </w:r>
    </w:p>
    <w:p w14:paraId="26B169D1" w14:textId="6D5E4A37" w:rsidR="005C5230" w:rsidRDefault="0034275A">
      <w:pPr>
        <w:numPr>
          <w:ilvl w:val="2"/>
          <w:numId w:val="2"/>
        </w:numPr>
        <w:spacing w:after="0" w:line="259" w:lineRule="auto"/>
        <w:ind w:hanging="18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Being on the squad the previous year in </w:t>
      </w:r>
      <w:r>
        <w:rPr>
          <w:rFonts w:ascii="Quattrocento Sans" w:eastAsia="Quattrocento Sans" w:hAnsi="Quattrocento Sans" w:cs="Quattrocento Sans"/>
          <w:sz w:val="24"/>
          <w:szCs w:val="24"/>
          <w:u w:val="single"/>
        </w:rPr>
        <w:t>NO WAY</w:t>
      </w:r>
      <w:r>
        <w:rPr>
          <w:rFonts w:ascii="Quattrocento Sans" w:eastAsia="Quattrocento Sans" w:hAnsi="Quattrocento Sans" w:cs="Quattrocento Sans"/>
          <w:sz w:val="24"/>
          <w:szCs w:val="24"/>
        </w:rPr>
        <w:t xml:space="preserve"> guarantees placement on the squad for the f</w:t>
      </w:r>
      <w:r w:rsidR="00A65F2C">
        <w:rPr>
          <w:rFonts w:ascii="Quattrocento Sans" w:eastAsia="Quattrocento Sans" w:hAnsi="Quattrocento Sans" w:cs="Quattrocento Sans"/>
          <w:sz w:val="24"/>
          <w:szCs w:val="24"/>
        </w:rPr>
        <w:t>ollowing year. Every dancer</w:t>
      </w:r>
      <w:r>
        <w:rPr>
          <w:rFonts w:ascii="Quattrocento Sans" w:eastAsia="Quattrocento Sans" w:hAnsi="Quattrocento Sans" w:cs="Quattrocento Sans"/>
          <w:sz w:val="24"/>
          <w:szCs w:val="24"/>
        </w:rPr>
        <w:t xml:space="preserve"> must go through the same tryout/selection process every spring.  In addit</w:t>
      </w:r>
      <w:r w:rsidR="00A65F2C">
        <w:rPr>
          <w:rFonts w:ascii="Quattrocento Sans" w:eastAsia="Quattrocento Sans" w:hAnsi="Quattrocento Sans" w:cs="Quattrocento Sans"/>
          <w:sz w:val="24"/>
          <w:szCs w:val="24"/>
        </w:rPr>
        <w:t>ion to ability, each dancer</w:t>
      </w:r>
      <w:r>
        <w:rPr>
          <w:rFonts w:ascii="Quattrocento Sans" w:eastAsia="Quattrocento Sans" w:hAnsi="Quattrocento Sans" w:cs="Quattrocento Sans"/>
          <w:sz w:val="24"/>
          <w:szCs w:val="24"/>
        </w:rPr>
        <w:t xml:space="preserve">’s cooperation, effort, attitude and desire to get along with other squad members from the previous year will be considered. </w:t>
      </w:r>
    </w:p>
    <w:p w14:paraId="7F354EF7" w14:textId="1E7D89AD" w:rsidR="005C5230" w:rsidRDefault="0034275A">
      <w:pPr>
        <w:numPr>
          <w:ilvl w:val="2"/>
          <w:numId w:val="2"/>
        </w:numPr>
        <w:spacing w:after="0" w:line="259" w:lineRule="auto"/>
        <w:ind w:hanging="180"/>
        <w:contextualSpacing/>
        <w:rPr>
          <w:ins w:id="5" w:author="Jessica Prophet" w:date="2019-06-03T12:48:00Z"/>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The Coach has final authority in member selection.</w:t>
      </w:r>
    </w:p>
    <w:p w14:paraId="5117792E" w14:textId="0C90B08E" w:rsidR="00DA7036" w:rsidRDefault="00DA7036" w:rsidP="00DA7036">
      <w:pPr>
        <w:spacing w:after="0" w:line="259" w:lineRule="auto"/>
        <w:ind w:left="2160"/>
        <w:contextualSpacing/>
        <w:rPr>
          <w:ins w:id="6" w:author="Jessica Prophet" w:date="2019-06-03T12:48:00Z"/>
          <w:rFonts w:ascii="Quattrocento Sans" w:eastAsia="Quattrocento Sans" w:hAnsi="Quattrocento Sans" w:cs="Quattrocento Sans"/>
          <w:sz w:val="24"/>
          <w:szCs w:val="24"/>
        </w:rPr>
      </w:pPr>
    </w:p>
    <w:p w14:paraId="25D1FF12" w14:textId="77777777" w:rsidR="00DA7036" w:rsidRDefault="00DA7036" w:rsidP="00DA7036">
      <w:pPr>
        <w:spacing w:after="0" w:line="259" w:lineRule="auto"/>
        <w:ind w:left="2160"/>
        <w:contextualSpacing/>
        <w:rPr>
          <w:rFonts w:ascii="Quattrocento Sans" w:eastAsia="Quattrocento Sans" w:hAnsi="Quattrocento Sans" w:cs="Quattrocento Sans"/>
          <w:sz w:val="24"/>
          <w:szCs w:val="24"/>
        </w:rPr>
        <w:pPrChange w:id="7" w:author="Jessica Prophet" w:date="2019-06-03T12:48:00Z">
          <w:pPr>
            <w:numPr>
              <w:ilvl w:val="2"/>
              <w:numId w:val="2"/>
            </w:numPr>
            <w:spacing w:after="0" w:line="259" w:lineRule="auto"/>
            <w:ind w:left="2160" w:hanging="180"/>
            <w:contextualSpacing/>
          </w:pPr>
        </w:pPrChange>
      </w:pPr>
      <w:bookmarkStart w:id="8" w:name="_GoBack"/>
      <w:bookmarkEnd w:id="8"/>
    </w:p>
    <w:p w14:paraId="1F77CBBF" w14:textId="77777777" w:rsidR="007F3A05" w:rsidRDefault="007F3A05" w:rsidP="007F3A05">
      <w:pPr>
        <w:spacing w:after="0" w:line="259" w:lineRule="auto"/>
        <w:ind w:left="2160"/>
        <w:contextualSpacing/>
        <w:rPr>
          <w:rFonts w:ascii="Quattrocento Sans" w:eastAsia="Quattrocento Sans" w:hAnsi="Quattrocento Sans" w:cs="Quattrocento Sans"/>
          <w:sz w:val="24"/>
          <w:szCs w:val="24"/>
        </w:rPr>
      </w:pPr>
    </w:p>
    <w:p w14:paraId="3B2343FB" w14:textId="77777777" w:rsidR="005C5230" w:rsidRDefault="0034275A">
      <w:pPr>
        <w:numPr>
          <w:ilvl w:val="1"/>
          <w:numId w:val="2"/>
        </w:numPr>
        <w:spacing w:after="0" w:line="259" w:lineRule="auto"/>
        <w:ind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Eligibility</w:t>
      </w:r>
    </w:p>
    <w:p w14:paraId="52F3BD8A" w14:textId="463A0FD4" w:rsidR="005C5230" w:rsidRDefault="0034275A">
      <w:pPr>
        <w:numPr>
          <w:ilvl w:val="2"/>
          <w:numId w:val="2"/>
        </w:numPr>
        <w:spacing w:after="0" w:line="259" w:lineRule="auto"/>
        <w:ind w:hanging="18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Each member must maintain academic eligibility.  Montgomery County Public School requires the athletes maintain a 2.0 </w:t>
      </w:r>
      <w:proofErr w:type="gramStart"/>
      <w:r>
        <w:rPr>
          <w:rFonts w:ascii="Quattrocento Sans" w:eastAsia="Quattrocento Sans" w:hAnsi="Quattrocento Sans" w:cs="Quattrocento Sans"/>
          <w:sz w:val="24"/>
          <w:szCs w:val="24"/>
        </w:rPr>
        <w:t>GPA</w:t>
      </w:r>
      <w:proofErr w:type="gramEnd"/>
      <w:r>
        <w:rPr>
          <w:rFonts w:ascii="Quattrocento Sans" w:eastAsia="Quattrocento Sans" w:hAnsi="Quattrocento Sans" w:cs="Quattrocento Sans"/>
          <w:sz w:val="24"/>
          <w:szCs w:val="24"/>
        </w:rPr>
        <w:t xml:space="preserve"> but Coaches wo</w:t>
      </w:r>
      <w:r w:rsidR="00A65F2C">
        <w:rPr>
          <w:rFonts w:ascii="Quattrocento Sans" w:eastAsia="Quattrocento Sans" w:hAnsi="Quattrocento Sans" w:cs="Quattrocento Sans"/>
          <w:sz w:val="24"/>
          <w:szCs w:val="24"/>
        </w:rPr>
        <w:t>uld like to see all dancers</w:t>
      </w:r>
      <w:r>
        <w:rPr>
          <w:rFonts w:ascii="Quattrocento Sans" w:eastAsia="Quattrocento Sans" w:hAnsi="Quattrocento Sans" w:cs="Quattrocento Sans"/>
          <w:sz w:val="24"/>
          <w:szCs w:val="24"/>
        </w:rPr>
        <w:t xml:space="preserve"> maintain above a 2.5 GPA.</w:t>
      </w:r>
    </w:p>
    <w:p w14:paraId="6BBB2A4D" w14:textId="77777777" w:rsidR="005C5230" w:rsidRDefault="0034275A">
      <w:pPr>
        <w:numPr>
          <w:ilvl w:val="3"/>
          <w:numId w:val="2"/>
        </w:numPr>
        <w:spacing w:after="0" w:line="259" w:lineRule="auto"/>
        <w:ind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A member with more than one failing grade on a report card or less than a 2.0 GPA is ineligible until the next report card is issued and grades are acceptable.</w:t>
      </w:r>
    </w:p>
    <w:p w14:paraId="0652BDA5" w14:textId="77777777" w:rsidR="005C5230" w:rsidRDefault="0034275A">
      <w:pPr>
        <w:numPr>
          <w:ilvl w:val="3"/>
          <w:numId w:val="2"/>
        </w:numPr>
        <w:spacing w:after="0" w:line="259" w:lineRule="auto"/>
        <w:ind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A member with a failing grade on a grade check is ineligible for the next performance or until the grade is brought up.</w:t>
      </w:r>
    </w:p>
    <w:p w14:paraId="2F42052F" w14:textId="77777777" w:rsidR="005C5230" w:rsidRDefault="0034275A">
      <w:pPr>
        <w:numPr>
          <w:ilvl w:val="3"/>
          <w:numId w:val="2"/>
        </w:numPr>
        <w:spacing w:after="0" w:line="259" w:lineRule="auto"/>
        <w:ind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A member with an unsatisfactory report in behavior will be ineligible for the next performance or until the coach has received a written note from the teacher.  </w:t>
      </w:r>
    </w:p>
    <w:p w14:paraId="12CDB64A" w14:textId="77777777" w:rsidR="005C5230" w:rsidRDefault="0034275A">
      <w:pPr>
        <w:numPr>
          <w:ilvl w:val="3"/>
          <w:numId w:val="2"/>
        </w:numPr>
        <w:spacing w:after="0" w:line="259" w:lineRule="auto"/>
        <w:ind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If a member is having difficulty in school, it must be reported to the coach.  </w:t>
      </w:r>
    </w:p>
    <w:p w14:paraId="78D70308" w14:textId="624480E5" w:rsidR="005C5230" w:rsidRDefault="0034275A">
      <w:pPr>
        <w:numPr>
          <w:ilvl w:val="3"/>
          <w:numId w:val="2"/>
        </w:numPr>
        <w:spacing w:after="0" w:line="259" w:lineRule="auto"/>
        <w:ind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Any captain who becomes ineligible relinquishes her position permanently and the squad may elect a </w:t>
      </w:r>
      <w:r w:rsidR="00461C0F">
        <w:rPr>
          <w:rFonts w:ascii="Quattrocento Sans" w:eastAsia="Quattrocento Sans" w:hAnsi="Quattrocento Sans" w:cs="Quattrocento Sans"/>
          <w:sz w:val="24"/>
          <w:szCs w:val="24"/>
        </w:rPr>
        <w:t>replacement,</w:t>
      </w:r>
      <w:r>
        <w:rPr>
          <w:rFonts w:ascii="Quattrocento Sans" w:eastAsia="Quattrocento Sans" w:hAnsi="Quattrocento Sans" w:cs="Quattrocento Sans"/>
          <w:sz w:val="24"/>
          <w:szCs w:val="24"/>
        </w:rPr>
        <w:t xml:space="preserve"> or the coach will choose a replacement.</w:t>
      </w:r>
    </w:p>
    <w:p w14:paraId="6B9C350D" w14:textId="77777777" w:rsidR="005C5230" w:rsidRDefault="0034275A">
      <w:pPr>
        <w:numPr>
          <w:ilvl w:val="3"/>
          <w:numId w:val="2"/>
        </w:numPr>
        <w:spacing w:after="0" w:line="259" w:lineRule="auto"/>
        <w:ind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More than one failing grade in the final grading period makes the member ineligible for the first grading period.  Only one grade can be made up in summer school.</w:t>
      </w:r>
    </w:p>
    <w:p w14:paraId="62AC2A55" w14:textId="77777777" w:rsidR="005C5230" w:rsidRDefault="0034275A">
      <w:pPr>
        <w:numPr>
          <w:ilvl w:val="3"/>
          <w:numId w:val="2"/>
        </w:numPr>
        <w:spacing w:after="0" w:line="259" w:lineRule="auto"/>
        <w:ind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Members must maintain good citizenship marks, attendance, class performance, and teacher recommendations during the time on the squad and for tryouts.  Problems in any area will be disciplined harshly.</w:t>
      </w:r>
    </w:p>
    <w:p w14:paraId="01E0ED67" w14:textId="77777777" w:rsidR="005C5230" w:rsidRDefault="0034275A">
      <w:pPr>
        <w:numPr>
          <w:ilvl w:val="1"/>
          <w:numId w:val="2"/>
        </w:numPr>
        <w:spacing w:after="0" w:line="259" w:lineRule="auto"/>
        <w:ind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Uniforms</w:t>
      </w:r>
    </w:p>
    <w:p w14:paraId="2D0038D3" w14:textId="77777777" w:rsidR="005C5230" w:rsidRDefault="0034275A">
      <w:pPr>
        <w:numPr>
          <w:ilvl w:val="2"/>
          <w:numId w:val="2"/>
        </w:numPr>
        <w:spacing w:after="0" w:line="259" w:lineRule="auto"/>
        <w:ind w:hanging="18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Each member is responsible for maintaining the quality of all uniforms issued. </w:t>
      </w:r>
    </w:p>
    <w:p w14:paraId="7C90B72A" w14:textId="77777777" w:rsidR="005C5230" w:rsidRDefault="0034275A">
      <w:pPr>
        <w:numPr>
          <w:ilvl w:val="2"/>
          <w:numId w:val="2"/>
        </w:numPr>
        <w:spacing w:after="0" w:line="259" w:lineRule="auto"/>
        <w:ind w:hanging="18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When noted, uniform irregularities are to be fixed as soon as possible.</w:t>
      </w:r>
    </w:p>
    <w:p w14:paraId="56CFC629" w14:textId="77777777" w:rsidR="005C5230" w:rsidRDefault="0034275A">
      <w:pPr>
        <w:numPr>
          <w:ilvl w:val="2"/>
          <w:numId w:val="2"/>
        </w:numPr>
        <w:spacing w:after="0" w:line="259" w:lineRule="auto"/>
        <w:ind w:hanging="18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All uniforms are to be returned </w:t>
      </w:r>
      <w:r>
        <w:rPr>
          <w:rFonts w:ascii="Quattrocento Sans" w:eastAsia="Quattrocento Sans" w:hAnsi="Quattrocento Sans" w:cs="Quattrocento Sans"/>
          <w:b/>
          <w:sz w:val="24"/>
          <w:szCs w:val="24"/>
        </w:rPr>
        <w:t xml:space="preserve">CLEANED </w:t>
      </w:r>
      <w:r>
        <w:rPr>
          <w:rFonts w:ascii="Quattrocento Sans" w:eastAsia="Quattrocento Sans" w:hAnsi="Quattrocento Sans" w:cs="Quattrocento Sans"/>
          <w:sz w:val="24"/>
          <w:szCs w:val="24"/>
        </w:rPr>
        <w:t xml:space="preserve">at the end of the season on a given date.  Failure to comply with this policy will result in a “failure to clear” notice at the end of the school year.  </w:t>
      </w:r>
    </w:p>
    <w:p w14:paraId="7BF1EF21" w14:textId="77777777" w:rsidR="005C5230" w:rsidRDefault="0034275A">
      <w:pPr>
        <w:numPr>
          <w:ilvl w:val="0"/>
          <w:numId w:val="2"/>
        </w:numPr>
        <w:spacing w:after="0" w:line="259" w:lineRule="auto"/>
        <w:ind w:hanging="720"/>
        <w:contextualSpacing/>
        <w:rPr>
          <w:rFonts w:ascii="Quattrocento Sans" w:eastAsia="Quattrocento Sans" w:hAnsi="Quattrocento Sans" w:cs="Quattrocento Sans"/>
          <w:sz w:val="24"/>
          <w:szCs w:val="24"/>
          <w:u w:val="single"/>
        </w:rPr>
      </w:pPr>
      <w:r>
        <w:rPr>
          <w:rFonts w:ascii="Quattrocento Sans" w:eastAsia="Quattrocento Sans" w:hAnsi="Quattrocento Sans" w:cs="Quattrocento Sans"/>
          <w:sz w:val="24"/>
          <w:szCs w:val="24"/>
          <w:u w:val="single"/>
        </w:rPr>
        <w:t>LEADERSHIP</w:t>
      </w:r>
    </w:p>
    <w:p w14:paraId="0B6FB5D5" w14:textId="77777777" w:rsidR="005C5230" w:rsidRDefault="0034275A">
      <w:pPr>
        <w:numPr>
          <w:ilvl w:val="1"/>
          <w:numId w:val="2"/>
        </w:numPr>
        <w:spacing w:after="0" w:line="259" w:lineRule="auto"/>
        <w:ind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The leadership team shall consist of:</w:t>
      </w:r>
    </w:p>
    <w:p w14:paraId="579F7522" w14:textId="77777777" w:rsidR="005C5230" w:rsidRDefault="0034275A">
      <w:pPr>
        <w:numPr>
          <w:ilvl w:val="2"/>
          <w:numId w:val="2"/>
        </w:numPr>
        <w:spacing w:after="0" w:line="259" w:lineRule="auto"/>
        <w:ind w:hanging="18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The coach is selected by the principal and/or the athletic director.</w:t>
      </w:r>
    </w:p>
    <w:p w14:paraId="6CC1DF6C" w14:textId="45DEC9CB" w:rsidR="005C5230" w:rsidRPr="00A65F2C" w:rsidRDefault="0034275A" w:rsidP="00A65F2C">
      <w:pPr>
        <w:numPr>
          <w:ilvl w:val="2"/>
          <w:numId w:val="2"/>
        </w:numPr>
        <w:spacing w:after="0" w:line="259" w:lineRule="auto"/>
        <w:ind w:hanging="18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The captains will be determined after try outs </w:t>
      </w:r>
    </w:p>
    <w:p w14:paraId="64A513F0" w14:textId="77777777" w:rsidR="005C5230" w:rsidRDefault="0034275A">
      <w:pPr>
        <w:numPr>
          <w:ilvl w:val="1"/>
          <w:numId w:val="2"/>
        </w:numPr>
        <w:spacing w:after="0" w:line="259" w:lineRule="auto"/>
        <w:ind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Duties and responsibilities of the leadership team:</w:t>
      </w:r>
    </w:p>
    <w:p w14:paraId="2BFAD8FF" w14:textId="77777777" w:rsidR="005C5230" w:rsidRDefault="0034275A">
      <w:pPr>
        <w:numPr>
          <w:ilvl w:val="2"/>
          <w:numId w:val="2"/>
        </w:numPr>
        <w:spacing w:after="0" w:line="259" w:lineRule="auto"/>
        <w:ind w:hanging="18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The captains shall:</w:t>
      </w:r>
    </w:p>
    <w:p w14:paraId="51637D50" w14:textId="77777777" w:rsidR="005C5230" w:rsidRDefault="0034275A">
      <w:pPr>
        <w:numPr>
          <w:ilvl w:val="3"/>
          <w:numId w:val="2"/>
        </w:numPr>
        <w:spacing w:after="0" w:line="259" w:lineRule="auto"/>
        <w:ind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Arrive at practice 5 to 10 minutes before the starting time to ensure a prompt start.</w:t>
      </w:r>
    </w:p>
    <w:p w14:paraId="70CB3542" w14:textId="3B585AEC" w:rsidR="005C5230" w:rsidRDefault="0034275A">
      <w:pPr>
        <w:numPr>
          <w:ilvl w:val="3"/>
          <w:numId w:val="2"/>
        </w:numPr>
        <w:spacing w:after="0" w:line="259" w:lineRule="auto"/>
        <w:ind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Lead in the teaching and perfecting of ea</w:t>
      </w:r>
      <w:r w:rsidR="00A65F2C">
        <w:rPr>
          <w:rFonts w:ascii="Quattrocento Sans" w:eastAsia="Quattrocento Sans" w:hAnsi="Quattrocento Sans" w:cs="Quattrocento Sans"/>
          <w:sz w:val="24"/>
          <w:szCs w:val="24"/>
        </w:rPr>
        <w:t>ch routine</w:t>
      </w:r>
      <w:r>
        <w:rPr>
          <w:rFonts w:ascii="Quattrocento Sans" w:eastAsia="Quattrocento Sans" w:hAnsi="Quattrocento Sans" w:cs="Quattrocento Sans"/>
          <w:sz w:val="24"/>
          <w:szCs w:val="24"/>
        </w:rPr>
        <w:t>,</w:t>
      </w:r>
      <w:r w:rsidR="00A65F2C">
        <w:rPr>
          <w:rFonts w:ascii="Quattrocento Sans" w:eastAsia="Quattrocento Sans" w:hAnsi="Quattrocento Sans" w:cs="Quattrocento Sans"/>
          <w:sz w:val="24"/>
          <w:szCs w:val="24"/>
        </w:rPr>
        <w:t xml:space="preserve"> technique, and</w:t>
      </w:r>
      <w:r>
        <w:rPr>
          <w:rFonts w:ascii="Quattrocento Sans" w:eastAsia="Quattrocento Sans" w:hAnsi="Quattrocento Sans" w:cs="Quattrocento Sans"/>
          <w:sz w:val="24"/>
          <w:szCs w:val="24"/>
        </w:rPr>
        <w:t xml:space="preserve"> warm-ups at practice.</w:t>
      </w:r>
    </w:p>
    <w:p w14:paraId="3EC724F4" w14:textId="77777777" w:rsidR="005C5230" w:rsidRDefault="0034275A">
      <w:pPr>
        <w:numPr>
          <w:ilvl w:val="3"/>
          <w:numId w:val="2"/>
        </w:numPr>
        <w:spacing w:after="0" w:line="259" w:lineRule="auto"/>
        <w:ind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Conduct an inspection before each performance.</w:t>
      </w:r>
    </w:p>
    <w:p w14:paraId="78E187C5" w14:textId="77777777" w:rsidR="005C5230" w:rsidRDefault="0034275A">
      <w:pPr>
        <w:numPr>
          <w:ilvl w:val="3"/>
          <w:numId w:val="2"/>
        </w:numPr>
        <w:spacing w:after="0" w:line="259" w:lineRule="auto"/>
        <w:ind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Coordinate a practice schedule with the coach.</w:t>
      </w:r>
    </w:p>
    <w:p w14:paraId="7F227651" w14:textId="77777777" w:rsidR="005C5230" w:rsidRDefault="0034275A">
      <w:pPr>
        <w:numPr>
          <w:ilvl w:val="3"/>
          <w:numId w:val="2"/>
        </w:numPr>
        <w:spacing w:after="0" w:line="259" w:lineRule="auto"/>
        <w:ind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Ensure the timely completion of routines.</w:t>
      </w:r>
    </w:p>
    <w:p w14:paraId="6821F50A" w14:textId="65AF261A" w:rsidR="005C5230" w:rsidRDefault="0034275A">
      <w:pPr>
        <w:numPr>
          <w:ilvl w:val="3"/>
          <w:numId w:val="2"/>
        </w:numPr>
        <w:spacing w:after="0" w:line="259" w:lineRule="auto"/>
        <w:ind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Coordinate spirit and positive activities. </w:t>
      </w:r>
    </w:p>
    <w:p w14:paraId="79C264F5" w14:textId="77777777" w:rsidR="005C5230" w:rsidRDefault="0034275A">
      <w:pPr>
        <w:numPr>
          <w:ilvl w:val="3"/>
          <w:numId w:val="2"/>
        </w:numPr>
        <w:spacing w:after="0" w:line="259" w:lineRule="auto"/>
        <w:ind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Ensure that all music is edited for performances and back-ups are made.  Be responsible for the music equipment at practice.</w:t>
      </w:r>
    </w:p>
    <w:p w14:paraId="1801D3B9" w14:textId="281EF9F5" w:rsidR="007F3A05" w:rsidRDefault="00A65F2C" w:rsidP="004C3763">
      <w:pPr>
        <w:numPr>
          <w:ilvl w:val="3"/>
          <w:numId w:val="2"/>
        </w:numPr>
        <w:spacing w:after="0" w:line="259" w:lineRule="auto"/>
        <w:ind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Choreograph football and basketball routines</w:t>
      </w:r>
      <w:r w:rsidR="0034275A">
        <w:rPr>
          <w:rFonts w:ascii="Quattrocento Sans" w:eastAsia="Quattrocento Sans" w:hAnsi="Quattrocento Sans" w:cs="Quattrocento Sans"/>
          <w:sz w:val="24"/>
          <w:szCs w:val="24"/>
        </w:rPr>
        <w:t xml:space="preserve">. </w:t>
      </w:r>
    </w:p>
    <w:p w14:paraId="3B4383AB" w14:textId="7CD77F96" w:rsidR="0002787C" w:rsidRPr="004C3763" w:rsidRDefault="007F3A05" w:rsidP="007F3A05">
      <w:pPr>
        <w:rPr>
          <w:ins w:id="9" w:author="Jessica Prophet" w:date="2019-04-12T13:23:00Z"/>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br w:type="page"/>
      </w:r>
    </w:p>
    <w:p w14:paraId="07D3F075" w14:textId="77777777" w:rsidR="005C5230" w:rsidRPr="007F3A05" w:rsidRDefault="005C5230">
      <w:pPr>
        <w:spacing w:after="0"/>
        <w:ind w:left="2880"/>
        <w:rPr>
          <w:rFonts w:ascii="Quattrocento Sans" w:eastAsia="Quattrocento Sans" w:hAnsi="Quattrocento Sans" w:cs="Quattrocento Sans"/>
          <w:sz w:val="23"/>
          <w:szCs w:val="23"/>
        </w:rPr>
      </w:pPr>
    </w:p>
    <w:p w14:paraId="19242418" w14:textId="77777777" w:rsidR="005C5230" w:rsidRPr="007F3A05" w:rsidRDefault="0034275A">
      <w:pPr>
        <w:numPr>
          <w:ilvl w:val="0"/>
          <w:numId w:val="2"/>
        </w:numPr>
        <w:spacing w:after="0" w:line="259" w:lineRule="auto"/>
        <w:ind w:hanging="720"/>
        <w:contextualSpacing/>
        <w:rPr>
          <w:rFonts w:ascii="Quattrocento Sans" w:eastAsia="Quattrocento Sans" w:hAnsi="Quattrocento Sans" w:cs="Quattrocento Sans"/>
          <w:sz w:val="23"/>
          <w:szCs w:val="23"/>
          <w:u w:val="single"/>
        </w:rPr>
      </w:pPr>
      <w:r w:rsidRPr="007F3A05">
        <w:rPr>
          <w:rFonts w:ascii="Quattrocento Sans" w:eastAsia="Quattrocento Sans" w:hAnsi="Quattrocento Sans" w:cs="Quattrocento Sans"/>
          <w:sz w:val="23"/>
          <w:szCs w:val="23"/>
          <w:u w:val="single"/>
        </w:rPr>
        <w:t>CONDUCT</w:t>
      </w:r>
    </w:p>
    <w:p w14:paraId="1A8975ED" w14:textId="45792FA8" w:rsidR="005C5230" w:rsidRPr="007F3A05" w:rsidRDefault="0034275A">
      <w:pPr>
        <w:numPr>
          <w:ilvl w:val="1"/>
          <w:numId w:val="2"/>
        </w:numPr>
        <w:spacing w:after="0" w:line="259" w:lineRule="auto"/>
        <w:ind w:hanging="360"/>
        <w:contextualSpacing/>
        <w:rPr>
          <w:rFonts w:ascii="Quattrocento Sans" w:eastAsia="Quattrocento Sans" w:hAnsi="Quattrocento Sans" w:cs="Quattrocento Sans"/>
          <w:sz w:val="23"/>
          <w:szCs w:val="23"/>
        </w:rPr>
      </w:pPr>
      <w:r w:rsidRPr="007F3A05">
        <w:rPr>
          <w:rFonts w:ascii="Quattrocento Sans" w:eastAsia="Quattrocento Sans" w:hAnsi="Quattrocento Sans" w:cs="Quattrocento Sans"/>
          <w:sz w:val="23"/>
          <w:szCs w:val="23"/>
        </w:rPr>
        <w:t>By accepting the privilege/hon</w:t>
      </w:r>
      <w:r w:rsidR="00A65F2C" w:rsidRPr="007F3A05">
        <w:rPr>
          <w:rFonts w:ascii="Quattrocento Sans" w:eastAsia="Quattrocento Sans" w:hAnsi="Quattrocento Sans" w:cs="Quattrocento Sans"/>
          <w:sz w:val="23"/>
          <w:szCs w:val="23"/>
        </w:rPr>
        <w:t>or of wearing a BCC Poms uniform, a dancer</w:t>
      </w:r>
      <w:r w:rsidRPr="007F3A05">
        <w:rPr>
          <w:rFonts w:ascii="Quattrocento Sans" w:eastAsia="Quattrocento Sans" w:hAnsi="Quattrocento Sans" w:cs="Quattrocento Sans"/>
          <w:sz w:val="23"/>
          <w:szCs w:val="23"/>
        </w:rPr>
        <w:t xml:space="preserve"> accepts that fact that her actions are more prominent than those not associated with such an activity. </w:t>
      </w:r>
    </w:p>
    <w:p w14:paraId="447082CF" w14:textId="77777777" w:rsidR="001F0DB0" w:rsidRDefault="0034275A" w:rsidP="001F0DB0">
      <w:pPr>
        <w:numPr>
          <w:ilvl w:val="1"/>
          <w:numId w:val="2"/>
        </w:numPr>
        <w:spacing w:after="0" w:line="259" w:lineRule="auto"/>
        <w:ind w:hanging="360"/>
        <w:contextualSpacing/>
        <w:rPr>
          <w:ins w:id="10" w:author="Jessica Prophet" w:date="2019-06-03T12:41:00Z"/>
          <w:rFonts w:ascii="Quattrocento Sans" w:eastAsia="Quattrocento Sans" w:hAnsi="Quattrocento Sans" w:cs="Quattrocento Sans"/>
          <w:sz w:val="23"/>
          <w:szCs w:val="23"/>
        </w:rPr>
      </w:pPr>
      <w:r w:rsidRPr="007F3A05">
        <w:rPr>
          <w:rFonts w:ascii="Quattrocento Sans" w:eastAsia="Quattrocento Sans" w:hAnsi="Quattrocento Sans" w:cs="Quattrocento Sans"/>
          <w:sz w:val="23"/>
          <w:szCs w:val="23"/>
        </w:rPr>
        <w:t xml:space="preserve">Due to this prominence and because members represent the school, EXEMPLARY behavior </w:t>
      </w:r>
      <w:proofErr w:type="gramStart"/>
      <w:r w:rsidRPr="007F3A05">
        <w:rPr>
          <w:rFonts w:ascii="Quattrocento Sans" w:eastAsia="Quattrocento Sans" w:hAnsi="Quattrocento Sans" w:cs="Quattrocento Sans"/>
          <w:sz w:val="23"/>
          <w:szCs w:val="23"/>
        </w:rPr>
        <w:t>is mandatory at all times</w:t>
      </w:r>
      <w:proofErr w:type="gramEnd"/>
      <w:r w:rsidRPr="007F3A05">
        <w:rPr>
          <w:rFonts w:ascii="Quattrocento Sans" w:eastAsia="Quattrocento Sans" w:hAnsi="Quattrocento Sans" w:cs="Quattrocento Sans"/>
          <w:sz w:val="23"/>
          <w:szCs w:val="23"/>
        </w:rPr>
        <w:t>. This conduct applies anywhere in the community of BCC and at all functions whe</w:t>
      </w:r>
      <w:r w:rsidR="0068215B" w:rsidRPr="007F3A05">
        <w:rPr>
          <w:rFonts w:ascii="Quattrocento Sans" w:eastAsia="Quattrocento Sans" w:hAnsi="Quattrocento Sans" w:cs="Quattrocento Sans"/>
          <w:sz w:val="23"/>
          <w:szCs w:val="23"/>
        </w:rPr>
        <w:t>re dancers</w:t>
      </w:r>
      <w:r w:rsidRPr="007F3A05">
        <w:rPr>
          <w:rFonts w:ascii="Quattrocento Sans" w:eastAsia="Quattrocento Sans" w:hAnsi="Quattrocento Sans" w:cs="Quattrocento Sans"/>
          <w:sz w:val="23"/>
          <w:szCs w:val="23"/>
        </w:rPr>
        <w:t xml:space="preserve"> are recognized as representatives of Bethesda Chevy Chase. </w:t>
      </w:r>
    </w:p>
    <w:p w14:paraId="516A7B51" w14:textId="0BDA8D93" w:rsidR="001F0DB0" w:rsidRPr="001F0DB0" w:rsidRDefault="001F0DB0" w:rsidP="001F0DB0">
      <w:pPr>
        <w:numPr>
          <w:ilvl w:val="1"/>
          <w:numId w:val="2"/>
        </w:numPr>
        <w:spacing w:after="0" w:line="259" w:lineRule="auto"/>
        <w:ind w:hanging="360"/>
        <w:contextualSpacing/>
        <w:rPr>
          <w:rFonts w:ascii="Quattrocento Sans" w:eastAsia="Quattrocento Sans" w:hAnsi="Quattrocento Sans" w:cs="Quattrocento Sans"/>
          <w:sz w:val="23"/>
          <w:szCs w:val="23"/>
        </w:rPr>
      </w:pPr>
      <w:ins w:id="11" w:author="Jessica Prophet" w:date="2019-06-03T12:41:00Z">
        <w:r w:rsidRPr="001F0DB0">
          <w:rPr>
            <w:rFonts w:ascii="Quattrocento Sans" w:eastAsia="Quattrocento Sans" w:hAnsi="Quattrocento Sans" w:cs="Quattrocento Sans"/>
            <w:sz w:val="24"/>
            <w:szCs w:val="24"/>
            <w:rPrChange w:id="12" w:author="Jessica Prophet" w:date="2019-06-03T12:42:00Z">
              <w:rPr/>
            </w:rPrChange>
          </w:rPr>
          <w:t xml:space="preserve">Dancers </w:t>
        </w:r>
        <w:proofErr w:type="gramStart"/>
        <w:r w:rsidRPr="001F0DB0">
          <w:rPr>
            <w:rFonts w:ascii="Quattrocento Sans" w:eastAsia="Quattrocento Sans" w:hAnsi="Quattrocento Sans" w:cs="Quattrocento Sans"/>
            <w:sz w:val="24"/>
            <w:szCs w:val="24"/>
            <w:rPrChange w:id="13" w:author="Jessica Prophet" w:date="2019-06-03T12:42:00Z">
              <w:rPr/>
            </w:rPrChange>
          </w:rPr>
          <w:t>are expected to carry themselves in a respectful manner at ALL TIMES</w:t>
        </w:r>
        <w:proofErr w:type="gramEnd"/>
        <w:r w:rsidRPr="001F0DB0">
          <w:rPr>
            <w:rFonts w:ascii="Quattrocento Sans" w:eastAsia="Quattrocento Sans" w:hAnsi="Quattrocento Sans" w:cs="Quattrocento Sans"/>
            <w:sz w:val="24"/>
            <w:szCs w:val="24"/>
            <w:rPrChange w:id="14" w:author="Jessica Prophet" w:date="2019-06-03T12:42:00Z">
              <w:rPr/>
            </w:rPrChange>
          </w:rPr>
          <w:t xml:space="preserve">.  Each should demonstrate school spirit, responsibility, and friendship among the Bethesda Chevy Chase High School Community.  All should promote friendship with one another, athletes from other schools, and schools with whom BCC competes.  HAZING/BULLYING IN ANY WAY WILL NOT BE TOLERATED. </w:t>
        </w:r>
      </w:ins>
      <w:ins w:id="15" w:author="Jessica Prophet" w:date="2019-06-03T12:44:00Z">
        <w:r w:rsidR="004B0780">
          <w:rPr>
            <w:rFonts w:ascii="Quattrocento Sans" w:eastAsia="Quattrocento Sans" w:hAnsi="Quattrocento Sans" w:cs="Quattrocento Sans"/>
            <w:sz w:val="24"/>
            <w:szCs w:val="24"/>
          </w:rPr>
          <w:t xml:space="preserve">We are expected to follow the MCPS No Tolerance Bullying Policy. </w:t>
        </w:r>
      </w:ins>
      <w:ins w:id="16" w:author="Jessica Prophet" w:date="2019-06-03T12:41:00Z">
        <w:r w:rsidRPr="001F0DB0">
          <w:rPr>
            <w:rFonts w:ascii="Quattrocento Sans" w:eastAsia="Quattrocento Sans" w:hAnsi="Quattrocento Sans" w:cs="Quattrocento Sans"/>
            <w:sz w:val="23"/>
            <w:szCs w:val="23"/>
          </w:rPr>
          <w:t xml:space="preserve">Any form of </w:t>
        </w:r>
      </w:ins>
      <w:ins w:id="17" w:author="Jessica Prophet" w:date="2019-06-03T12:42:00Z">
        <w:r w:rsidRPr="001F0DB0">
          <w:rPr>
            <w:rFonts w:ascii="Quattrocento Sans" w:eastAsia="Quattrocento Sans" w:hAnsi="Quattrocento Sans" w:cs="Quattrocento Sans"/>
            <w:sz w:val="23"/>
            <w:szCs w:val="23"/>
          </w:rPr>
          <w:t>bullying addressed b</w:t>
        </w:r>
        <w:r>
          <w:rPr>
            <w:rFonts w:ascii="Quattrocento Sans" w:eastAsia="Quattrocento Sans" w:hAnsi="Quattrocento Sans" w:cs="Quattrocento Sans"/>
            <w:sz w:val="23"/>
            <w:szCs w:val="23"/>
          </w:rPr>
          <w:t xml:space="preserve">y a parent will result into a meeting with </w:t>
        </w:r>
      </w:ins>
      <w:ins w:id="18" w:author="Jessica Prophet" w:date="2019-06-03T12:43:00Z">
        <w:r>
          <w:rPr>
            <w:rFonts w:ascii="Quattrocento Sans" w:eastAsia="Quattrocento Sans" w:hAnsi="Quattrocento Sans" w:cs="Quattrocento Sans"/>
            <w:sz w:val="23"/>
            <w:szCs w:val="23"/>
          </w:rPr>
          <w:t xml:space="preserve">the parent, dancer(s), </w:t>
        </w:r>
      </w:ins>
      <w:ins w:id="19" w:author="Jessica Prophet" w:date="2019-06-03T12:42:00Z">
        <w:r>
          <w:rPr>
            <w:rFonts w:ascii="Quattrocento Sans" w:eastAsia="Quattrocento Sans" w:hAnsi="Quattrocento Sans" w:cs="Quattrocento Sans"/>
            <w:sz w:val="23"/>
            <w:szCs w:val="23"/>
          </w:rPr>
          <w:t>coaches, Athletic Director</w:t>
        </w:r>
      </w:ins>
      <w:ins w:id="20" w:author="Jessica Prophet" w:date="2019-06-03T12:43:00Z">
        <w:r>
          <w:rPr>
            <w:rFonts w:ascii="Quattrocento Sans" w:eastAsia="Quattrocento Sans" w:hAnsi="Quattrocento Sans" w:cs="Quattrocento Sans"/>
            <w:sz w:val="23"/>
            <w:szCs w:val="23"/>
          </w:rPr>
          <w:t xml:space="preserve">, </w:t>
        </w:r>
      </w:ins>
      <w:ins w:id="21" w:author="Jessica Prophet" w:date="2019-06-03T12:42:00Z">
        <w:r>
          <w:rPr>
            <w:rFonts w:ascii="Quattrocento Sans" w:eastAsia="Quattrocento Sans" w:hAnsi="Quattrocento Sans" w:cs="Quattrocento Sans"/>
            <w:sz w:val="23"/>
            <w:szCs w:val="23"/>
          </w:rPr>
          <w:t xml:space="preserve">and if necessary, BCC Administration.  </w:t>
        </w:r>
      </w:ins>
    </w:p>
    <w:p w14:paraId="42C7F26D" w14:textId="77777777" w:rsidR="005C5230" w:rsidRPr="007F3A05" w:rsidRDefault="0034275A">
      <w:pPr>
        <w:numPr>
          <w:ilvl w:val="1"/>
          <w:numId w:val="2"/>
        </w:numPr>
        <w:spacing w:after="0" w:line="259" w:lineRule="auto"/>
        <w:ind w:hanging="360"/>
        <w:contextualSpacing/>
        <w:rPr>
          <w:rFonts w:ascii="Quattrocento Sans" w:eastAsia="Quattrocento Sans" w:hAnsi="Quattrocento Sans" w:cs="Quattrocento Sans"/>
          <w:sz w:val="23"/>
          <w:szCs w:val="23"/>
        </w:rPr>
      </w:pPr>
      <w:r w:rsidRPr="007F3A05">
        <w:rPr>
          <w:rFonts w:ascii="Quattrocento Sans" w:eastAsia="Quattrocento Sans" w:hAnsi="Quattrocento Sans" w:cs="Quattrocento Sans"/>
          <w:sz w:val="23"/>
          <w:szCs w:val="23"/>
        </w:rPr>
        <w:t xml:space="preserve">Proper appearance </w:t>
      </w:r>
      <w:proofErr w:type="gramStart"/>
      <w:r w:rsidRPr="007F3A05">
        <w:rPr>
          <w:rFonts w:ascii="Quattrocento Sans" w:eastAsia="Quattrocento Sans" w:hAnsi="Quattrocento Sans" w:cs="Quattrocento Sans"/>
          <w:sz w:val="23"/>
          <w:szCs w:val="23"/>
        </w:rPr>
        <w:t>is required at all times</w:t>
      </w:r>
      <w:proofErr w:type="gramEnd"/>
      <w:r w:rsidRPr="007F3A05">
        <w:rPr>
          <w:rFonts w:ascii="Quattrocento Sans" w:eastAsia="Quattrocento Sans" w:hAnsi="Quattrocento Sans" w:cs="Quattrocento Sans"/>
          <w:sz w:val="23"/>
          <w:szCs w:val="23"/>
        </w:rPr>
        <w:t xml:space="preserve"> with clothing appropriate for the occasion. </w:t>
      </w:r>
    </w:p>
    <w:p w14:paraId="0BAC0762" w14:textId="31007A17" w:rsidR="005C5230" w:rsidRPr="007F3A05" w:rsidRDefault="0034275A">
      <w:pPr>
        <w:numPr>
          <w:ilvl w:val="1"/>
          <w:numId w:val="2"/>
        </w:numPr>
        <w:spacing w:after="0" w:line="259" w:lineRule="auto"/>
        <w:ind w:hanging="360"/>
        <w:contextualSpacing/>
        <w:rPr>
          <w:rFonts w:ascii="Quattrocento Sans" w:eastAsia="Quattrocento Sans" w:hAnsi="Quattrocento Sans" w:cs="Quattrocento Sans"/>
          <w:sz w:val="23"/>
          <w:szCs w:val="23"/>
        </w:rPr>
      </w:pPr>
      <w:r w:rsidRPr="007F3A05">
        <w:rPr>
          <w:rFonts w:ascii="Quattrocento Sans" w:eastAsia="Quattrocento Sans" w:hAnsi="Quattrocento Sans" w:cs="Quattrocento Sans"/>
          <w:sz w:val="23"/>
          <w:szCs w:val="23"/>
        </w:rPr>
        <w:t>Members must not use foul language at prac</w:t>
      </w:r>
      <w:r w:rsidR="00A65F2C" w:rsidRPr="007F3A05">
        <w:rPr>
          <w:rFonts w:ascii="Quattrocento Sans" w:eastAsia="Quattrocento Sans" w:hAnsi="Quattrocento Sans" w:cs="Quattrocento Sans"/>
          <w:sz w:val="23"/>
          <w:szCs w:val="23"/>
        </w:rPr>
        <w:t>tice, at school, at games</w:t>
      </w:r>
      <w:r w:rsidRPr="007F3A05">
        <w:rPr>
          <w:rFonts w:ascii="Quattrocento Sans" w:eastAsia="Quattrocento Sans" w:hAnsi="Quattrocento Sans" w:cs="Quattrocento Sans"/>
          <w:sz w:val="23"/>
          <w:szCs w:val="23"/>
        </w:rPr>
        <w:t xml:space="preserve">, etc.  </w:t>
      </w:r>
    </w:p>
    <w:p w14:paraId="61A3EE86" w14:textId="1C9A8127" w:rsidR="005C5230" w:rsidRPr="007F3A05" w:rsidRDefault="0034275A">
      <w:pPr>
        <w:numPr>
          <w:ilvl w:val="1"/>
          <w:numId w:val="2"/>
        </w:numPr>
        <w:spacing w:after="0" w:line="259" w:lineRule="auto"/>
        <w:ind w:hanging="360"/>
        <w:contextualSpacing/>
        <w:rPr>
          <w:rFonts w:ascii="Quattrocento Sans" w:eastAsia="Quattrocento Sans" w:hAnsi="Quattrocento Sans" w:cs="Quattrocento Sans"/>
          <w:sz w:val="23"/>
          <w:szCs w:val="23"/>
        </w:rPr>
      </w:pPr>
      <w:r w:rsidRPr="007F3A05">
        <w:rPr>
          <w:rFonts w:ascii="Quattrocento Sans" w:eastAsia="Quattrocento Sans" w:hAnsi="Quattrocento Sans" w:cs="Quattrocento Sans"/>
          <w:sz w:val="23"/>
          <w:szCs w:val="23"/>
        </w:rPr>
        <w:t xml:space="preserve">Drug usage (INCLUDING ALCOHOL) is not allowed and WILL NOT BE TOLERATED at any time according to Bethesda Chevy </w:t>
      </w:r>
      <w:r w:rsidR="00E06C94" w:rsidRPr="007F3A05">
        <w:rPr>
          <w:rFonts w:ascii="Quattrocento Sans" w:eastAsia="Quattrocento Sans" w:hAnsi="Quattrocento Sans" w:cs="Quattrocento Sans"/>
          <w:sz w:val="23"/>
          <w:szCs w:val="23"/>
        </w:rPr>
        <w:t>Chase’s Athletic</w:t>
      </w:r>
      <w:r w:rsidRPr="007F3A05">
        <w:rPr>
          <w:rFonts w:ascii="Quattrocento Sans" w:eastAsia="Quattrocento Sans" w:hAnsi="Quattrocento Sans" w:cs="Quattrocento Sans"/>
          <w:sz w:val="23"/>
          <w:szCs w:val="23"/>
        </w:rPr>
        <w:t xml:space="preserve">/Activities Code, EITHER ON OR OFF CAMPUS. </w:t>
      </w:r>
    </w:p>
    <w:p w14:paraId="69028629" w14:textId="77777777" w:rsidR="005C5230" w:rsidRPr="007F3A05" w:rsidRDefault="0034275A">
      <w:pPr>
        <w:numPr>
          <w:ilvl w:val="1"/>
          <w:numId w:val="2"/>
        </w:numPr>
        <w:spacing w:after="0" w:line="259" w:lineRule="auto"/>
        <w:ind w:hanging="360"/>
        <w:contextualSpacing/>
        <w:rPr>
          <w:rFonts w:ascii="Quattrocento Sans" w:eastAsia="Quattrocento Sans" w:hAnsi="Quattrocento Sans" w:cs="Quattrocento Sans"/>
          <w:sz w:val="23"/>
          <w:szCs w:val="23"/>
        </w:rPr>
      </w:pPr>
      <w:r w:rsidRPr="007F3A05">
        <w:rPr>
          <w:rFonts w:ascii="Quattrocento Sans" w:eastAsia="Quattrocento Sans" w:hAnsi="Quattrocento Sans" w:cs="Quattrocento Sans"/>
          <w:sz w:val="23"/>
          <w:szCs w:val="23"/>
        </w:rPr>
        <w:t>Members may not smoke.</w:t>
      </w:r>
    </w:p>
    <w:p w14:paraId="287A5CCC" w14:textId="6F09EA4F" w:rsidR="004875F5" w:rsidRPr="007F3A05" w:rsidRDefault="0034275A" w:rsidP="004875F5">
      <w:pPr>
        <w:numPr>
          <w:ilvl w:val="1"/>
          <w:numId w:val="2"/>
        </w:numPr>
        <w:spacing w:after="0" w:line="259" w:lineRule="auto"/>
        <w:ind w:hanging="360"/>
        <w:contextualSpacing/>
        <w:rPr>
          <w:rFonts w:ascii="Quattrocento Sans" w:eastAsia="Quattrocento Sans" w:hAnsi="Quattrocento Sans" w:cs="Quattrocento Sans"/>
          <w:sz w:val="23"/>
          <w:szCs w:val="23"/>
        </w:rPr>
      </w:pPr>
      <w:r w:rsidRPr="007F3A05">
        <w:rPr>
          <w:rFonts w:ascii="Quattrocento Sans" w:eastAsia="Quattrocento Sans" w:hAnsi="Quattrocento Sans" w:cs="Quattrocento Sans"/>
          <w:sz w:val="23"/>
          <w:szCs w:val="23"/>
        </w:rPr>
        <w:t>Practices beg</w:t>
      </w:r>
      <w:r w:rsidR="0078238F" w:rsidRPr="007F3A05">
        <w:rPr>
          <w:rFonts w:ascii="Quattrocento Sans" w:eastAsia="Quattrocento Sans" w:hAnsi="Quattrocento Sans" w:cs="Quattrocento Sans"/>
          <w:sz w:val="23"/>
          <w:szCs w:val="23"/>
        </w:rPr>
        <w:t xml:space="preserve">in </w:t>
      </w:r>
      <w:r w:rsidR="00E06C94" w:rsidRPr="007F3A05">
        <w:rPr>
          <w:rFonts w:ascii="Quattrocento Sans" w:eastAsia="Quattrocento Sans" w:hAnsi="Quattrocento Sans" w:cs="Quattrocento Sans"/>
          <w:sz w:val="23"/>
          <w:szCs w:val="23"/>
        </w:rPr>
        <w:t>promptly,</w:t>
      </w:r>
      <w:r w:rsidR="0078238F" w:rsidRPr="007F3A05">
        <w:rPr>
          <w:rFonts w:ascii="Quattrocento Sans" w:eastAsia="Quattrocento Sans" w:hAnsi="Quattrocento Sans" w:cs="Quattrocento Sans"/>
          <w:sz w:val="23"/>
          <w:szCs w:val="23"/>
        </w:rPr>
        <w:t xml:space="preserve"> and all athletes</w:t>
      </w:r>
      <w:r w:rsidRPr="007F3A05">
        <w:rPr>
          <w:rFonts w:ascii="Quattrocento Sans" w:eastAsia="Quattrocento Sans" w:hAnsi="Quattrocento Sans" w:cs="Quattrocento Sans"/>
          <w:sz w:val="23"/>
          <w:szCs w:val="23"/>
        </w:rPr>
        <w:t xml:space="preserve"> need to be on time and READY TO GO. </w:t>
      </w:r>
    </w:p>
    <w:p w14:paraId="5F814739" w14:textId="6F0B21CF" w:rsidR="004875F5" w:rsidRPr="007F3A05" w:rsidRDefault="004875F5" w:rsidP="004875F5">
      <w:pPr>
        <w:numPr>
          <w:ilvl w:val="1"/>
          <w:numId w:val="2"/>
        </w:numPr>
        <w:spacing w:after="0" w:line="259" w:lineRule="auto"/>
        <w:ind w:hanging="360"/>
        <w:contextualSpacing/>
        <w:rPr>
          <w:rFonts w:ascii="Quattrocento Sans" w:eastAsia="Quattrocento Sans" w:hAnsi="Quattrocento Sans" w:cs="Quattrocento Sans"/>
          <w:sz w:val="23"/>
          <w:szCs w:val="23"/>
        </w:rPr>
      </w:pPr>
      <w:r w:rsidRPr="007F3A05">
        <w:rPr>
          <w:rFonts w:ascii="Quattrocento Sans" w:eastAsia="Quattrocento Sans" w:hAnsi="Quattrocento Sans" w:cs="Quattrocento Sans"/>
          <w:sz w:val="23"/>
          <w:szCs w:val="23"/>
        </w:rPr>
        <w:t xml:space="preserve">Members must bring appropriate athletic wear, running sneakers, jazz shoes, water bottle, ankle weights, dumbbells, and poms to every practice. </w:t>
      </w:r>
    </w:p>
    <w:p w14:paraId="0EA66336" w14:textId="77777777" w:rsidR="005C5230" w:rsidRPr="007F3A05" w:rsidRDefault="0034275A">
      <w:pPr>
        <w:numPr>
          <w:ilvl w:val="1"/>
          <w:numId w:val="2"/>
        </w:numPr>
        <w:spacing w:after="0" w:line="259" w:lineRule="auto"/>
        <w:ind w:hanging="360"/>
        <w:contextualSpacing/>
        <w:rPr>
          <w:rFonts w:ascii="Quattrocento Sans" w:eastAsia="Quattrocento Sans" w:hAnsi="Quattrocento Sans" w:cs="Quattrocento Sans"/>
          <w:sz w:val="23"/>
          <w:szCs w:val="23"/>
        </w:rPr>
      </w:pPr>
      <w:r w:rsidRPr="007F3A05">
        <w:rPr>
          <w:rFonts w:ascii="Quattrocento Sans" w:eastAsia="Quattrocento Sans" w:hAnsi="Quattrocento Sans" w:cs="Quattrocento Sans"/>
          <w:sz w:val="23"/>
          <w:szCs w:val="23"/>
        </w:rPr>
        <w:t>Members are expected to be at practice from BEGINNING TO END.</w:t>
      </w:r>
    </w:p>
    <w:p w14:paraId="2038C53E" w14:textId="77777777" w:rsidR="005C5230" w:rsidRPr="007F3A05" w:rsidRDefault="0034275A">
      <w:pPr>
        <w:numPr>
          <w:ilvl w:val="1"/>
          <w:numId w:val="2"/>
        </w:numPr>
        <w:spacing w:after="0" w:line="259" w:lineRule="auto"/>
        <w:ind w:hanging="360"/>
        <w:contextualSpacing/>
        <w:rPr>
          <w:rFonts w:ascii="Quattrocento Sans" w:eastAsia="Quattrocento Sans" w:hAnsi="Quattrocento Sans" w:cs="Quattrocento Sans"/>
          <w:sz w:val="23"/>
          <w:szCs w:val="23"/>
        </w:rPr>
      </w:pPr>
      <w:r w:rsidRPr="007F3A05">
        <w:rPr>
          <w:rFonts w:ascii="Quattrocento Sans" w:eastAsia="Quattrocento Sans" w:hAnsi="Quattrocento Sans" w:cs="Quattrocento Sans"/>
          <w:sz w:val="23"/>
          <w:szCs w:val="23"/>
        </w:rPr>
        <w:t xml:space="preserve">Only the coach may excuse a member from practice. </w:t>
      </w:r>
    </w:p>
    <w:p w14:paraId="3CF39EF6" w14:textId="77777777" w:rsidR="005C5230" w:rsidRPr="007F3A05" w:rsidRDefault="0034275A">
      <w:pPr>
        <w:numPr>
          <w:ilvl w:val="1"/>
          <w:numId w:val="2"/>
        </w:numPr>
        <w:spacing w:after="0" w:line="259" w:lineRule="auto"/>
        <w:ind w:hanging="360"/>
        <w:contextualSpacing/>
        <w:rPr>
          <w:rFonts w:ascii="Quattrocento Sans" w:eastAsia="Quattrocento Sans" w:hAnsi="Quattrocento Sans" w:cs="Quattrocento Sans"/>
          <w:sz w:val="23"/>
          <w:szCs w:val="23"/>
        </w:rPr>
      </w:pPr>
      <w:r w:rsidRPr="007F3A05">
        <w:rPr>
          <w:rFonts w:ascii="Quattrocento Sans" w:eastAsia="Quattrocento Sans" w:hAnsi="Quattrocento Sans" w:cs="Quattrocento Sans"/>
          <w:sz w:val="23"/>
          <w:szCs w:val="23"/>
        </w:rPr>
        <w:t>Appropriate dress for practices and games include:</w:t>
      </w:r>
    </w:p>
    <w:p w14:paraId="69260920" w14:textId="348E97C7" w:rsidR="005C5230" w:rsidRPr="007F3A05" w:rsidRDefault="00A65F2C">
      <w:pPr>
        <w:numPr>
          <w:ilvl w:val="2"/>
          <w:numId w:val="2"/>
        </w:numPr>
        <w:spacing w:after="0" w:line="259" w:lineRule="auto"/>
        <w:ind w:hanging="180"/>
        <w:contextualSpacing/>
        <w:rPr>
          <w:rFonts w:ascii="Quattrocento Sans" w:eastAsia="Quattrocento Sans" w:hAnsi="Quattrocento Sans" w:cs="Quattrocento Sans"/>
          <w:sz w:val="23"/>
          <w:szCs w:val="23"/>
        </w:rPr>
      </w:pPr>
      <w:r w:rsidRPr="007F3A05">
        <w:rPr>
          <w:rFonts w:ascii="Quattrocento Sans" w:eastAsia="Quattrocento Sans" w:hAnsi="Quattrocento Sans" w:cs="Quattrocento Sans"/>
          <w:sz w:val="23"/>
          <w:szCs w:val="23"/>
        </w:rPr>
        <w:t>Proper shoe attire</w:t>
      </w:r>
    </w:p>
    <w:p w14:paraId="7338EE95" w14:textId="77777777" w:rsidR="005C5230" w:rsidRPr="007F3A05" w:rsidRDefault="0034275A">
      <w:pPr>
        <w:numPr>
          <w:ilvl w:val="2"/>
          <w:numId w:val="2"/>
        </w:numPr>
        <w:spacing w:after="0" w:line="259" w:lineRule="auto"/>
        <w:ind w:hanging="180"/>
        <w:contextualSpacing/>
        <w:rPr>
          <w:rFonts w:ascii="Quattrocento Sans" w:eastAsia="Quattrocento Sans" w:hAnsi="Quattrocento Sans" w:cs="Quattrocento Sans"/>
          <w:sz w:val="23"/>
          <w:szCs w:val="23"/>
        </w:rPr>
      </w:pPr>
      <w:r w:rsidRPr="007F3A05">
        <w:rPr>
          <w:rFonts w:ascii="Quattrocento Sans" w:eastAsia="Quattrocento Sans" w:hAnsi="Quattrocento Sans" w:cs="Quattrocento Sans"/>
          <w:sz w:val="23"/>
          <w:szCs w:val="23"/>
        </w:rPr>
        <w:t>Clothing and makeup appropriate for practice and games.</w:t>
      </w:r>
    </w:p>
    <w:p w14:paraId="6A25C1CA" w14:textId="3802B8FF" w:rsidR="005C5230" w:rsidRPr="007F3A05" w:rsidRDefault="0034275A">
      <w:pPr>
        <w:numPr>
          <w:ilvl w:val="2"/>
          <w:numId w:val="2"/>
        </w:numPr>
        <w:spacing w:after="0" w:line="259" w:lineRule="auto"/>
        <w:ind w:hanging="180"/>
        <w:contextualSpacing/>
        <w:rPr>
          <w:rFonts w:ascii="Quattrocento Sans" w:eastAsia="Quattrocento Sans" w:hAnsi="Quattrocento Sans" w:cs="Quattrocento Sans"/>
          <w:sz w:val="23"/>
          <w:szCs w:val="23"/>
        </w:rPr>
      </w:pPr>
      <w:r w:rsidRPr="007F3A05">
        <w:rPr>
          <w:rFonts w:ascii="Quattrocento Sans" w:eastAsia="Quattrocento Sans" w:hAnsi="Quattrocento Sans" w:cs="Quattrocento Sans"/>
          <w:sz w:val="23"/>
          <w:szCs w:val="23"/>
        </w:rPr>
        <w:t xml:space="preserve">NO JEWELRY! Including belly button rings, </w:t>
      </w:r>
      <w:del w:id="22" w:author="Jessica Prophet" w:date="2019-04-12T13:33:00Z">
        <w:r w:rsidRPr="007F3A05" w:rsidDel="00E06C94">
          <w:rPr>
            <w:rFonts w:ascii="Quattrocento Sans" w:eastAsia="Quattrocento Sans" w:hAnsi="Quattrocento Sans" w:cs="Quattrocento Sans"/>
            <w:sz w:val="23"/>
            <w:szCs w:val="23"/>
          </w:rPr>
          <w:delText>can not</w:delText>
        </w:r>
      </w:del>
      <w:ins w:id="23" w:author="Jessica Prophet" w:date="2019-04-12T13:33:00Z">
        <w:r w:rsidR="00E06C94" w:rsidRPr="007F3A05">
          <w:rPr>
            <w:rFonts w:ascii="Quattrocento Sans" w:eastAsia="Quattrocento Sans" w:hAnsi="Quattrocento Sans" w:cs="Quattrocento Sans"/>
            <w:sz w:val="23"/>
            <w:szCs w:val="23"/>
          </w:rPr>
          <w:t>cannot</w:t>
        </w:r>
      </w:ins>
      <w:r w:rsidRPr="007F3A05">
        <w:rPr>
          <w:rFonts w:ascii="Quattrocento Sans" w:eastAsia="Quattrocento Sans" w:hAnsi="Quattrocento Sans" w:cs="Quattrocento Sans"/>
          <w:sz w:val="23"/>
          <w:szCs w:val="23"/>
        </w:rPr>
        <w:t xml:space="preserve"> be worn at ANY PRACT</w:t>
      </w:r>
      <w:r w:rsidR="0068215B" w:rsidRPr="007F3A05">
        <w:rPr>
          <w:rFonts w:ascii="Quattrocento Sans" w:eastAsia="Quattrocento Sans" w:hAnsi="Quattrocento Sans" w:cs="Quattrocento Sans"/>
          <w:sz w:val="23"/>
          <w:szCs w:val="23"/>
        </w:rPr>
        <w:t xml:space="preserve">ICE OR GAME or any poms </w:t>
      </w:r>
      <w:r w:rsidRPr="007F3A05">
        <w:rPr>
          <w:rFonts w:ascii="Quattrocento Sans" w:eastAsia="Quattrocento Sans" w:hAnsi="Quattrocento Sans" w:cs="Quattrocento Sans"/>
          <w:sz w:val="23"/>
          <w:szCs w:val="23"/>
        </w:rPr>
        <w:t xml:space="preserve">function.  No </w:t>
      </w:r>
      <w:proofErr w:type="spellStart"/>
      <w:r w:rsidRPr="007F3A05">
        <w:rPr>
          <w:rFonts w:ascii="Quattrocento Sans" w:eastAsia="Quattrocento Sans" w:hAnsi="Quattrocento Sans" w:cs="Quattrocento Sans"/>
          <w:sz w:val="23"/>
          <w:szCs w:val="23"/>
        </w:rPr>
        <w:t>bandaids</w:t>
      </w:r>
      <w:proofErr w:type="spellEnd"/>
      <w:r w:rsidRPr="007F3A05">
        <w:rPr>
          <w:rFonts w:ascii="Quattrocento Sans" w:eastAsia="Quattrocento Sans" w:hAnsi="Quattrocento Sans" w:cs="Quattrocento Sans"/>
          <w:sz w:val="23"/>
          <w:szCs w:val="23"/>
        </w:rPr>
        <w:t xml:space="preserve"> are allowed for covering up piercings.</w:t>
      </w:r>
    </w:p>
    <w:p w14:paraId="45883F5E" w14:textId="77777777" w:rsidR="005C5230" w:rsidRPr="007F3A05" w:rsidRDefault="0034275A">
      <w:pPr>
        <w:numPr>
          <w:ilvl w:val="2"/>
          <w:numId w:val="2"/>
        </w:numPr>
        <w:spacing w:after="0" w:line="259" w:lineRule="auto"/>
        <w:ind w:hanging="180"/>
        <w:contextualSpacing/>
        <w:rPr>
          <w:rFonts w:ascii="Quattrocento Sans" w:eastAsia="Quattrocento Sans" w:hAnsi="Quattrocento Sans" w:cs="Quattrocento Sans"/>
          <w:sz w:val="23"/>
          <w:szCs w:val="23"/>
        </w:rPr>
      </w:pPr>
      <w:r w:rsidRPr="007F3A05">
        <w:rPr>
          <w:rFonts w:ascii="Quattrocento Sans" w:eastAsia="Quattrocento Sans" w:hAnsi="Quattrocento Sans" w:cs="Quattrocento Sans"/>
          <w:sz w:val="23"/>
          <w:szCs w:val="23"/>
        </w:rPr>
        <w:t xml:space="preserve">Hair </w:t>
      </w:r>
      <w:proofErr w:type="gramStart"/>
      <w:r w:rsidRPr="007F3A05">
        <w:rPr>
          <w:rFonts w:ascii="Quattrocento Sans" w:eastAsia="Quattrocento Sans" w:hAnsi="Quattrocento Sans" w:cs="Quattrocento Sans"/>
          <w:sz w:val="23"/>
          <w:szCs w:val="23"/>
        </w:rPr>
        <w:t>must be pulled back and OUT OF FACE at all times</w:t>
      </w:r>
      <w:proofErr w:type="gramEnd"/>
      <w:r w:rsidRPr="007F3A05">
        <w:rPr>
          <w:rFonts w:ascii="Quattrocento Sans" w:eastAsia="Quattrocento Sans" w:hAnsi="Quattrocento Sans" w:cs="Quattrocento Sans"/>
          <w:sz w:val="23"/>
          <w:szCs w:val="23"/>
        </w:rPr>
        <w:t>.</w:t>
      </w:r>
    </w:p>
    <w:p w14:paraId="16F3E2F3" w14:textId="77777777" w:rsidR="005C5230" w:rsidRPr="007F3A05" w:rsidRDefault="0034275A">
      <w:pPr>
        <w:numPr>
          <w:ilvl w:val="1"/>
          <w:numId w:val="2"/>
        </w:numPr>
        <w:spacing w:after="0" w:line="259" w:lineRule="auto"/>
        <w:ind w:hanging="360"/>
        <w:contextualSpacing/>
        <w:rPr>
          <w:rFonts w:ascii="Quattrocento Sans" w:eastAsia="Quattrocento Sans" w:hAnsi="Quattrocento Sans" w:cs="Quattrocento Sans"/>
          <w:sz w:val="23"/>
          <w:szCs w:val="23"/>
        </w:rPr>
      </w:pPr>
      <w:r w:rsidRPr="007F3A05">
        <w:rPr>
          <w:rFonts w:ascii="Quattrocento Sans" w:eastAsia="Quattrocento Sans" w:hAnsi="Quattrocento Sans" w:cs="Quattrocento Sans"/>
          <w:sz w:val="23"/>
          <w:szCs w:val="23"/>
        </w:rPr>
        <w:t xml:space="preserve">Captains and the Coach will have an inspection before every performance. </w:t>
      </w:r>
    </w:p>
    <w:p w14:paraId="25564A0A" w14:textId="77777777" w:rsidR="005C5230" w:rsidRPr="007F3A05" w:rsidRDefault="0034275A">
      <w:pPr>
        <w:numPr>
          <w:ilvl w:val="1"/>
          <w:numId w:val="2"/>
        </w:numPr>
        <w:spacing w:after="0" w:line="259" w:lineRule="auto"/>
        <w:ind w:hanging="360"/>
        <w:contextualSpacing/>
        <w:rPr>
          <w:rFonts w:ascii="Quattrocento Sans" w:eastAsia="Quattrocento Sans" w:hAnsi="Quattrocento Sans" w:cs="Quattrocento Sans"/>
          <w:sz w:val="23"/>
          <w:szCs w:val="23"/>
        </w:rPr>
      </w:pPr>
      <w:r w:rsidRPr="007F3A05">
        <w:rPr>
          <w:rFonts w:ascii="Quattrocento Sans" w:eastAsia="Quattrocento Sans" w:hAnsi="Quattrocento Sans" w:cs="Quattrocento Sans"/>
          <w:sz w:val="23"/>
          <w:szCs w:val="23"/>
        </w:rPr>
        <w:t xml:space="preserve">If you are late to warm-ups/practices or </w:t>
      </w:r>
      <w:proofErr w:type="gramStart"/>
      <w:r w:rsidRPr="007F3A05">
        <w:rPr>
          <w:rFonts w:ascii="Quattrocento Sans" w:eastAsia="Quattrocento Sans" w:hAnsi="Quattrocento Sans" w:cs="Quattrocento Sans"/>
          <w:sz w:val="23"/>
          <w:szCs w:val="23"/>
        </w:rPr>
        <w:t>games</w:t>
      </w:r>
      <w:proofErr w:type="gramEnd"/>
      <w:r w:rsidRPr="007F3A05">
        <w:rPr>
          <w:rFonts w:ascii="Quattrocento Sans" w:eastAsia="Quattrocento Sans" w:hAnsi="Quattrocento Sans" w:cs="Quattrocento Sans"/>
          <w:sz w:val="23"/>
          <w:szCs w:val="23"/>
        </w:rPr>
        <w:t xml:space="preserve"> you will either run extra laps or you will not perform in a game.  If a member needs to speak with a teacher and will be tardy to practice, Coach needs to be notified before the TARDINESS occurs. </w:t>
      </w:r>
    </w:p>
    <w:p w14:paraId="7A63193A" w14:textId="05001D40" w:rsidR="005C5230" w:rsidRPr="007F3A05" w:rsidRDefault="0034275A">
      <w:pPr>
        <w:numPr>
          <w:ilvl w:val="1"/>
          <w:numId w:val="2"/>
        </w:numPr>
        <w:spacing w:after="0" w:line="259" w:lineRule="auto"/>
        <w:ind w:hanging="360"/>
        <w:contextualSpacing/>
        <w:rPr>
          <w:rFonts w:ascii="Quattrocento Sans" w:eastAsia="Quattrocento Sans" w:hAnsi="Quattrocento Sans" w:cs="Quattrocento Sans"/>
          <w:sz w:val="23"/>
          <w:szCs w:val="23"/>
        </w:rPr>
      </w:pPr>
      <w:r w:rsidRPr="007F3A05">
        <w:rPr>
          <w:rFonts w:ascii="Quattrocento Sans" w:eastAsia="Quattrocento Sans" w:hAnsi="Quattrocento Sans" w:cs="Quattrocento Sans"/>
          <w:sz w:val="23"/>
          <w:szCs w:val="23"/>
        </w:rPr>
        <w:t xml:space="preserve"> M</w:t>
      </w:r>
      <w:r w:rsidR="00A65F2C" w:rsidRPr="007F3A05">
        <w:rPr>
          <w:rFonts w:ascii="Quattrocento Sans" w:eastAsia="Quattrocento Sans" w:hAnsi="Quattrocento Sans" w:cs="Quattrocento Sans"/>
          <w:sz w:val="23"/>
          <w:szCs w:val="23"/>
        </w:rPr>
        <w:t xml:space="preserve">embers perform at home </w:t>
      </w:r>
      <w:r w:rsidRPr="007F3A05">
        <w:rPr>
          <w:rFonts w:ascii="Quattrocento Sans" w:eastAsia="Quattrocento Sans" w:hAnsi="Quattrocento Sans" w:cs="Quattrocento Sans"/>
          <w:sz w:val="23"/>
          <w:szCs w:val="23"/>
        </w:rPr>
        <w:t>varsity games a</w:t>
      </w:r>
      <w:r w:rsidR="00A65F2C" w:rsidRPr="007F3A05">
        <w:rPr>
          <w:rFonts w:ascii="Quattrocento Sans" w:eastAsia="Quattrocento Sans" w:hAnsi="Quattrocento Sans" w:cs="Quattrocento Sans"/>
          <w:sz w:val="23"/>
          <w:szCs w:val="23"/>
        </w:rPr>
        <w:t xml:space="preserve">nd </w:t>
      </w:r>
      <w:proofErr w:type="gramStart"/>
      <w:r w:rsidR="00A65F2C" w:rsidRPr="007F3A05">
        <w:rPr>
          <w:rFonts w:ascii="Quattrocento Sans" w:eastAsia="Quattrocento Sans" w:hAnsi="Quattrocento Sans" w:cs="Quattrocento Sans"/>
          <w:sz w:val="23"/>
          <w:szCs w:val="23"/>
        </w:rPr>
        <w:t>matches, and</w:t>
      </w:r>
      <w:proofErr w:type="gramEnd"/>
      <w:r w:rsidR="00A65F2C" w:rsidRPr="007F3A05">
        <w:rPr>
          <w:rFonts w:ascii="Quattrocento Sans" w:eastAsia="Quattrocento Sans" w:hAnsi="Quattrocento Sans" w:cs="Quattrocento Sans"/>
          <w:sz w:val="23"/>
          <w:szCs w:val="23"/>
        </w:rPr>
        <w:t xml:space="preserve"> will attend cheerleading </w:t>
      </w:r>
      <w:r w:rsidRPr="007F3A05">
        <w:rPr>
          <w:rFonts w:ascii="Quattrocento Sans" w:eastAsia="Quattrocento Sans" w:hAnsi="Quattrocento Sans" w:cs="Quattrocento Sans"/>
          <w:sz w:val="23"/>
          <w:szCs w:val="23"/>
        </w:rPr>
        <w:t xml:space="preserve">competitions. </w:t>
      </w:r>
    </w:p>
    <w:p w14:paraId="0E16A02C" w14:textId="54C9AC1F" w:rsidR="005C5230" w:rsidRPr="007F3A05" w:rsidRDefault="0034275A" w:rsidP="00A65F2C">
      <w:pPr>
        <w:numPr>
          <w:ilvl w:val="1"/>
          <w:numId w:val="2"/>
        </w:numPr>
        <w:spacing w:after="0" w:line="259" w:lineRule="auto"/>
        <w:ind w:hanging="360"/>
        <w:contextualSpacing/>
        <w:rPr>
          <w:rFonts w:ascii="Quattrocento Sans" w:eastAsia="Quattrocento Sans" w:hAnsi="Quattrocento Sans" w:cs="Quattrocento Sans"/>
          <w:sz w:val="23"/>
          <w:szCs w:val="23"/>
        </w:rPr>
      </w:pPr>
      <w:r w:rsidRPr="007F3A05">
        <w:rPr>
          <w:rFonts w:ascii="Quattrocento Sans" w:eastAsia="Quattrocento Sans" w:hAnsi="Quattrocento Sans" w:cs="Quattrocento Sans"/>
          <w:sz w:val="23"/>
          <w:szCs w:val="23"/>
        </w:rPr>
        <w:t>A demerit system will be used to monitor the attendance and behavior of each member.</w:t>
      </w:r>
    </w:p>
    <w:p w14:paraId="150B7DBF" w14:textId="77777777" w:rsidR="005C5230" w:rsidRPr="007F3A05" w:rsidRDefault="0034275A">
      <w:pPr>
        <w:numPr>
          <w:ilvl w:val="1"/>
          <w:numId w:val="2"/>
        </w:numPr>
        <w:spacing w:after="0" w:line="259" w:lineRule="auto"/>
        <w:ind w:hanging="360"/>
        <w:contextualSpacing/>
        <w:rPr>
          <w:rFonts w:ascii="Quattrocento Sans" w:eastAsia="Quattrocento Sans" w:hAnsi="Quattrocento Sans" w:cs="Quattrocento Sans"/>
          <w:sz w:val="23"/>
          <w:szCs w:val="23"/>
        </w:rPr>
      </w:pPr>
      <w:r w:rsidRPr="007F3A05">
        <w:rPr>
          <w:rFonts w:ascii="Quattrocento Sans" w:eastAsia="Quattrocento Sans" w:hAnsi="Quattrocento Sans" w:cs="Quattrocento Sans"/>
          <w:sz w:val="23"/>
          <w:szCs w:val="23"/>
        </w:rPr>
        <w:t xml:space="preserve">Every attempt will be made to deal with each situation fairly/equally and to make consequences of actions known ahead of time.  Parents will be kept informed of problem situations.  Severity of the “crime” or repeated offenses may dictate harsher punishments. </w:t>
      </w:r>
    </w:p>
    <w:p w14:paraId="74E3BFFB" w14:textId="77777777" w:rsidR="005C5230" w:rsidRPr="007F3A05" w:rsidRDefault="0034275A">
      <w:pPr>
        <w:numPr>
          <w:ilvl w:val="1"/>
          <w:numId w:val="2"/>
        </w:numPr>
        <w:spacing w:after="0" w:line="259" w:lineRule="auto"/>
        <w:ind w:hanging="360"/>
        <w:contextualSpacing/>
        <w:rPr>
          <w:rFonts w:ascii="Quattrocento Sans" w:eastAsia="Quattrocento Sans" w:hAnsi="Quattrocento Sans" w:cs="Quattrocento Sans"/>
          <w:sz w:val="23"/>
          <w:szCs w:val="23"/>
        </w:rPr>
      </w:pPr>
      <w:r w:rsidRPr="007F3A05">
        <w:rPr>
          <w:rFonts w:ascii="Quattrocento Sans" w:eastAsia="Quattrocento Sans" w:hAnsi="Quattrocento Sans" w:cs="Quattrocento Sans"/>
          <w:sz w:val="23"/>
          <w:szCs w:val="23"/>
        </w:rPr>
        <w:t>Because this constitution cannot encompass all situations, unforeseen events will be dealt with in a manner decided upon by the coach, with assistance from school administration if deemed necessary.</w:t>
      </w:r>
    </w:p>
    <w:p w14:paraId="6048F7D8" w14:textId="66FC9565" w:rsidR="005C5230" w:rsidRPr="007F3A05" w:rsidRDefault="0034275A">
      <w:pPr>
        <w:numPr>
          <w:ilvl w:val="1"/>
          <w:numId w:val="2"/>
        </w:numPr>
        <w:spacing w:after="0" w:line="259" w:lineRule="auto"/>
        <w:ind w:hanging="360"/>
        <w:contextualSpacing/>
        <w:rPr>
          <w:rFonts w:ascii="Quattrocento Sans" w:eastAsia="Quattrocento Sans" w:hAnsi="Quattrocento Sans" w:cs="Quattrocento Sans"/>
          <w:sz w:val="23"/>
          <w:szCs w:val="23"/>
        </w:rPr>
      </w:pPr>
      <w:r w:rsidRPr="007F3A05">
        <w:rPr>
          <w:rFonts w:ascii="Quattrocento Sans" w:eastAsia="Quattrocento Sans" w:hAnsi="Quattrocento Sans" w:cs="Quattrocento Sans"/>
          <w:sz w:val="23"/>
          <w:szCs w:val="23"/>
        </w:rPr>
        <w:t xml:space="preserve">The captains demand the same respect as the coach.  They </w:t>
      </w:r>
      <w:r w:rsidR="00A65F2C" w:rsidRPr="007F3A05">
        <w:rPr>
          <w:rFonts w:ascii="Quattrocento Sans" w:eastAsia="Quattrocento Sans" w:hAnsi="Quattrocento Sans" w:cs="Quattrocento Sans"/>
          <w:sz w:val="23"/>
          <w:szCs w:val="23"/>
        </w:rPr>
        <w:t>will be chosen by the coach</w:t>
      </w:r>
      <w:r w:rsidRPr="007F3A05">
        <w:rPr>
          <w:rFonts w:ascii="Quattrocento Sans" w:eastAsia="Quattrocento Sans" w:hAnsi="Quattrocento Sans" w:cs="Quattrocento Sans"/>
          <w:sz w:val="23"/>
          <w:szCs w:val="23"/>
        </w:rPr>
        <w:t>.  Therefore, they must be treated with the same respect and attitude the coach is given.  If they are not, the offending party will be spoken to and action may be taken.</w:t>
      </w:r>
    </w:p>
    <w:p w14:paraId="64D881A3" w14:textId="3D410A4A" w:rsidR="009150D0" w:rsidRPr="007F3A05" w:rsidRDefault="009150D0">
      <w:pPr>
        <w:numPr>
          <w:ilvl w:val="1"/>
          <w:numId w:val="2"/>
        </w:numPr>
        <w:spacing w:after="0" w:line="259" w:lineRule="auto"/>
        <w:ind w:hanging="360"/>
        <w:contextualSpacing/>
        <w:rPr>
          <w:rFonts w:ascii="Quattrocento Sans" w:eastAsia="Quattrocento Sans" w:hAnsi="Quattrocento Sans" w:cs="Quattrocento Sans"/>
          <w:b/>
          <w:sz w:val="23"/>
          <w:szCs w:val="23"/>
        </w:rPr>
      </w:pPr>
      <w:r w:rsidRPr="007F3A05">
        <w:rPr>
          <w:rFonts w:ascii="Quattrocento Sans" w:eastAsia="Quattrocento Sans" w:hAnsi="Quattrocento Sans" w:cs="Quattrocento Sans"/>
          <w:b/>
          <w:sz w:val="23"/>
          <w:szCs w:val="23"/>
        </w:rPr>
        <w:t xml:space="preserve">The entire team will function under a 36-hour policy. If a disruption occurs </w:t>
      </w:r>
      <w:r w:rsidR="00EC760B" w:rsidRPr="007F3A05">
        <w:rPr>
          <w:rFonts w:ascii="Quattrocento Sans" w:eastAsia="Quattrocento Sans" w:hAnsi="Quattrocento Sans" w:cs="Quattrocento Sans"/>
          <w:b/>
          <w:sz w:val="23"/>
          <w:szCs w:val="23"/>
        </w:rPr>
        <w:t xml:space="preserve">inside or outside of practice, all affected parties will have 36 hours to bring the issue to the </w:t>
      </w:r>
      <w:r w:rsidR="00DD2A1A" w:rsidRPr="007F3A05">
        <w:rPr>
          <w:rFonts w:ascii="Quattrocento Sans" w:eastAsia="Quattrocento Sans" w:hAnsi="Quattrocento Sans" w:cs="Quattrocento Sans"/>
          <w:b/>
          <w:sz w:val="23"/>
          <w:szCs w:val="23"/>
        </w:rPr>
        <w:t>coach’s</w:t>
      </w:r>
      <w:r w:rsidR="00542652" w:rsidRPr="007F3A05">
        <w:rPr>
          <w:rFonts w:ascii="Quattrocento Sans" w:eastAsia="Quattrocento Sans" w:hAnsi="Quattrocento Sans" w:cs="Quattrocento Sans"/>
          <w:b/>
          <w:sz w:val="23"/>
          <w:szCs w:val="23"/>
        </w:rPr>
        <w:t xml:space="preserve"> attention. After 36 </w:t>
      </w:r>
      <w:r w:rsidR="00DD2A1A" w:rsidRPr="007F3A05">
        <w:rPr>
          <w:rFonts w:ascii="Quattrocento Sans" w:eastAsia="Quattrocento Sans" w:hAnsi="Quattrocento Sans" w:cs="Quattrocento Sans"/>
          <w:b/>
          <w:sz w:val="23"/>
          <w:szCs w:val="23"/>
        </w:rPr>
        <w:t>hours, both if the issue was addressed or not addressed,</w:t>
      </w:r>
      <w:r w:rsidR="00542652" w:rsidRPr="007F3A05">
        <w:rPr>
          <w:rFonts w:ascii="Quattrocento Sans" w:eastAsia="Quattrocento Sans" w:hAnsi="Quattrocento Sans" w:cs="Quattrocento Sans"/>
          <w:b/>
          <w:sz w:val="23"/>
          <w:szCs w:val="23"/>
        </w:rPr>
        <w:t xml:space="preserve"> the disruption will need to be f</w:t>
      </w:r>
      <w:r w:rsidR="00DD2A1A" w:rsidRPr="007F3A05">
        <w:rPr>
          <w:rFonts w:ascii="Quattrocento Sans" w:eastAsia="Quattrocento Sans" w:hAnsi="Quattrocento Sans" w:cs="Quattrocento Sans"/>
          <w:b/>
          <w:sz w:val="23"/>
          <w:szCs w:val="23"/>
        </w:rPr>
        <w:t xml:space="preserve">orgiven by the affected parties. </w:t>
      </w:r>
      <w:r w:rsidR="00542652" w:rsidRPr="007F3A05">
        <w:rPr>
          <w:rFonts w:ascii="Quattrocento Sans" w:eastAsia="Quattrocento Sans" w:hAnsi="Quattrocento Sans" w:cs="Quattrocento Sans"/>
          <w:b/>
          <w:sz w:val="23"/>
          <w:szCs w:val="23"/>
        </w:rPr>
        <w:t xml:space="preserve"> </w:t>
      </w:r>
      <w:r w:rsidR="00DD2A1A" w:rsidRPr="007F3A05">
        <w:rPr>
          <w:rFonts w:ascii="Quattrocento Sans" w:eastAsia="Quattrocento Sans" w:hAnsi="Quattrocento Sans" w:cs="Quattrocento Sans"/>
          <w:b/>
          <w:sz w:val="23"/>
          <w:szCs w:val="23"/>
        </w:rPr>
        <w:t xml:space="preserve">This policy applies to coaches, athletes, and parents. </w:t>
      </w:r>
    </w:p>
    <w:p w14:paraId="03349F17" w14:textId="77777777" w:rsidR="004C3763" w:rsidRPr="007F3A05" w:rsidRDefault="004C3763" w:rsidP="004C3763">
      <w:pPr>
        <w:spacing w:after="0" w:line="259" w:lineRule="auto"/>
        <w:ind w:left="1440"/>
        <w:contextualSpacing/>
        <w:rPr>
          <w:rFonts w:ascii="Quattrocento Sans" w:eastAsia="Quattrocento Sans" w:hAnsi="Quattrocento Sans" w:cs="Quattrocento Sans"/>
          <w:b/>
          <w:sz w:val="23"/>
          <w:szCs w:val="23"/>
        </w:rPr>
      </w:pPr>
    </w:p>
    <w:p w14:paraId="02FC3583" w14:textId="4E60F1A7" w:rsidR="00A65F2C" w:rsidRPr="007F3A05" w:rsidRDefault="0034275A" w:rsidP="008638D4">
      <w:pPr>
        <w:spacing w:after="0"/>
        <w:rPr>
          <w:rFonts w:ascii="Quattrocento Sans" w:eastAsia="Quattrocento Sans" w:hAnsi="Quattrocento Sans" w:cs="Quattrocento Sans"/>
          <w:sz w:val="23"/>
          <w:szCs w:val="23"/>
        </w:rPr>
        <w:pPrChange w:id="24" w:author="Jessica Prophet" w:date="2019-06-03T12:45:00Z">
          <w:pPr/>
        </w:pPrChange>
      </w:pPr>
      <w:r w:rsidRPr="007F3A05">
        <w:rPr>
          <w:rFonts w:ascii="Quattrocento Sans" w:eastAsia="Quattrocento Sans" w:hAnsi="Quattrocento Sans" w:cs="Quattrocento Sans"/>
          <w:b/>
          <w:sz w:val="23"/>
          <w:szCs w:val="23"/>
        </w:rPr>
        <w:t>**REMEMBER:</w:t>
      </w:r>
      <w:r w:rsidRPr="007F3A05">
        <w:rPr>
          <w:rFonts w:ascii="Quattrocento Sans" w:eastAsia="Quattrocento Sans" w:hAnsi="Quattrocento Sans" w:cs="Quattrocento Sans"/>
          <w:sz w:val="23"/>
          <w:szCs w:val="23"/>
        </w:rPr>
        <w:t xml:space="preserve"> We are a close working team.  Your conduct towards one another sets the tone for the entire squad and season.  Please help your Coaches and Captains as much as possible, they have a difficult and demanding job and need you </w:t>
      </w:r>
      <w:proofErr w:type="spellStart"/>
      <w:r w:rsidRPr="007F3A05">
        <w:rPr>
          <w:rFonts w:ascii="Quattrocento Sans" w:eastAsia="Quattrocento Sans" w:hAnsi="Quattrocento Sans" w:cs="Quattrocento Sans"/>
          <w:sz w:val="23"/>
          <w:szCs w:val="23"/>
        </w:rPr>
        <w:t>support</w:t>
      </w:r>
      <w:del w:id="25" w:author="Jessica Prophet" w:date="2019-06-03T12:45:00Z">
        <w:r w:rsidRPr="007F3A05" w:rsidDel="008638D4">
          <w:rPr>
            <w:rFonts w:ascii="Quattrocento Sans" w:eastAsia="Quattrocento Sans" w:hAnsi="Quattrocento Sans" w:cs="Quattrocento Sans"/>
            <w:sz w:val="23"/>
            <w:szCs w:val="23"/>
          </w:rPr>
          <w:delText>.**</w:delText>
        </w:r>
        <w:r w:rsidR="007F3A05" w:rsidRPr="007F3A05" w:rsidDel="008638D4">
          <w:rPr>
            <w:rFonts w:ascii="Quattrocento Sans" w:eastAsia="Quattrocento Sans" w:hAnsi="Quattrocento Sans" w:cs="Quattrocento Sans"/>
            <w:sz w:val="23"/>
            <w:szCs w:val="23"/>
          </w:rPr>
          <w:br w:type="page"/>
        </w:r>
      </w:del>
      <w:proofErr w:type="spellEnd"/>
    </w:p>
    <w:p w14:paraId="30A1DCBC" w14:textId="77777777" w:rsidR="005C5230" w:rsidRDefault="0034275A">
      <w:pPr>
        <w:numPr>
          <w:ilvl w:val="0"/>
          <w:numId w:val="2"/>
        </w:numPr>
        <w:spacing w:after="0" w:line="259" w:lineRule="auto"/>
        <w:ind w:hanging="72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u w:val="single"/>
        </w:rPr>
        <w:t>HANDBOOK GUIDELINE COMPLIANCE</w:t>
      </w:r>
    </w:p>
    <w:p w14:paraId="4C9DF090" w14:textId="137575C9" w:rsidR="005C5230" w:rsidRDefault="0034275A">
      <w:pPr>
        <w:numPr>
          <w:ilvl w:val="1"/>
          <w:numId w:val="2"/>
        </w:numPr>
        <w:spacing w:after="0" w:line="259" w:lineRule="auto"/>
        <w:ind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All rules and regulations imposed on any BCC student</w:t>
      </w:r>
      <w:r w:rsidR="00A65F2C">
        <w:rPr>
          <w:rFonts w:ascii="Quattrocento Sans" w:eastAsia="Quattrocento Sans" w:hAnsi="Quattrocento Sans" w:cs="Quattrocento Sans"/>
          <w:sz w:val="24"/>
          <w:szCs w:val="24"/>
        </w:rPr>
        <w:t xml:space="preserve"> will be imposed on pom</w:t>
      </w:r>
      <w:r>
        <w:rPr>
          <w:rFonts w:ascii="Quattrocento Sans" w:eastAsia="Quattrocento Sans" w:hAnsi="Quattrocento Sans" w:cs="Quattrocento Sans"/>
          <w:sz w:val="24"/>
          <w:szCs w:val="24"/>
        </w:rPr>
        <w:t xml:space="preserve"> squad members.  Members are responsible for knowing these rules.  </w:t>
      </w:r>
    </w:p>
    <w:p w14:paraId="62229D1A" w14:textId="224834B6" w:rsidR="005C5230" w:rsidRDefault="0034275A">
      <w:pPr>
        <w:numPr>
          <w:ilvl w:val="1"/>
          <w:numId w:val="2"/>
        </w:numPr>
        <w:spacing w:after="0" w:line="259" w:lineRule="auto"/>
        <w:ind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The squad will function within the guidelines set forth in the current MCPS At</w:t>
      </w:r>
      <w:r w:rsidR="00A65F2C">
        <w:rPr>
          <w:rFonts w:ascii="Quattrocento Sans" w:eastAsia="Quattrocento Sans" w:hAnsi="Quattrocento Sans" w:cs="Quattrocento Sans"/>
          <w:sz w:val="24"/>
          <w:szCs w:val="24"/>
        </w:rPr>
        <w:t>hletic Handbook and Poms</w:t>
      </w:r>
      <w:r>
        <w:rPr>
          <w:rFonts w:ascii="Quattrocento Sans" w:eastAsia="Quattrocento Sans" w:hAnsi="Quattrocento Sans" w:cs="Quattrocento Sans"/>
          <w:sz w:val="24"/>
          <w:szCs w:val="24"/>
        </w:rPr>
        <w:t xml:space="preserve"> Coaches’ Handbook which may not have been expounded upon in this document. </w:t>
      </w:r>
    </w:p>
    <w:p w14:paraId="64F1D1A6" w14:textId="6EC1EA39" w:rsidR="005C5230" w:rsidRDefault="00A65F2C">
      <w:pPr>
        <w:numPr>
          <w:ilvl w:val="0"/>
          <w:numId w:val="2"/>
        </w:numPr>
        <w:spacing w:after="0" w:line="259" w:lineRule="auto"/>
        <w:ind w:hanging="72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u w:val="single"/>
        </w:rPr>
        <w:t xml:space="preserve">BCC POMS </w:t>
      </w:r>
      <w:r w:rsidR="0034275A">
        <w:rPr>
          <w:rFonts w:ascii="Quattrocento Sans" w:eastAsia="Quattrocento Sans" w:hAnsi="Quattrocento Sans" w:cs="Quattrocento Sans"/>
          <w:sz w:val="24"/>
          <w:szCs w:val="24"/>
          <w:u w:val="single"/>
        </w:rPr>
        <w:t>DEMERIT SYSTEM</w:t>
      </w:r>
    </w:p>
    <w:p w14:paraId="2C04BA07" w14:textId="191CFD9C" w:rsidR="005C5230" w:rsidRDefault="0034275A">
      <w:pPr>
        <w:numPr>
          <w:ilvl w:val="1"/>
          <w:numId w:val="2"/>
        </w:numPr>
        <w:spacing w:after="0" w:line="259" w:lineRule="auto"/>
        <w:ind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If you are late to ANY practice or game and/or leaving early without properly notifying the coach at least 2 days prior, if you are improperly dressed, </w:t>
      </w:r>
      <w:r w:rsidR="004875F5">
        <w:rPr>
          <w:rFonts w:ascii="Quattrocento Sans" w:eastAsia="Quattrocento Sans" w:hAnsi="Quattrocento Sans" w:cs="Quattrocento Sans"/>
          <w:sz w:val="24"/>
          <w:szCs w:val="24"/>
        </w:rPr>
        <w:t xml:space="preserve">not prepared, </w:t>
      </w:r>
      <w:r>
        <w:rPr>
          <w:rFonts w:ascii="Quattrocento Sans" w:eastAsia="Quattrocento Sans" w:hAnsi="Quattrocento Sans" w:cs="Quattrocento Sans"/>
          <w:sz w:val="24"/>
          <w:szCs w:val="24"/>
        </w:rPr>
        <w:t>not cooperative, any/or disrespectful at any event, a demerit will be giv</w:t>
      </w:r>
      <w:r w:rsidR="00A65F2C">
        <w:rPr>
          <w:rFonts w:ascii="Quattrocento Sans" w:eastAsia="Quattrocento Sans" w:hAnsi="Quattrocento Sans" w:cs="Quattrocento Sans"/>
          <w:sz w:val="24"/>
          <w:szCs w:val="24"/>
        </w:rPr>
        <w:t>en and signed by the member</w:t>
      </w:r>
      <w:r w:rsidR="009150D0">
        <w:rPr>
          <w:rFonts w:ascii="Quattrocento Sans" w:eastAsia="Quattrocento Sans" w:hAnsi="Quattrocento Sans" w:cs="Quattrocento Sans"/>
          <w:sz w:val="24"/>
          <w:szCs w:val="24"/>
        </w:rPr>
        <w:t>.  Once 5</w:t>
      </w:r>
      <w:r>
        <w:rPr>
          <w:rFonts w:ascii="Quattrocento Sans" w:eastAsia="Quattrocento Sans" w:hAnsi="Quattrocento Sans" w:cs="Quattrocento Sans"/>
          <w:sz w:val="24"/>
          <w:szCs w:val="24"/>
        </w:rPr>
        <w:t xml:space="preserve"> demerits are receive</w:t>
      </w:r>
      <w:r w:rsidR="00A65F2C">
        <w:rPr>
          <w:rFonts w:ascii="Quattrocento Sans" w:eastAsia="Quattrocento Sans" w:hAnsi="Quattrocento Sans" w:cs="Quattrocento Sans"/>
          <w:sz w:val="24"/>
          <w:szCs w:val="24"/>
        </w:rPr>
        <w:t xml:space="preserve">d a meeting with the athlete, </w:t>
      </w:r>
      <w:proofErr w:type="gramStart"/>
      <w:r w:rsidR="00A65F2C">
        <w:rPr>
          <w:rFonts w:ascii="Quattrocento Sans" w:eastAsia="Quattrocento Sans" w:hAnsi="Quattrocento Sans" w:cs="Quattrocento Sans"/>
          <w:sz w:val="24"/>
          <w:szCs w:val="24"/>
        </w:rPr>
        <w:t>athletes</w:t>
      </w:r>
      <w:proofErr w:type="gramEnd"/>
      <w:r>
        <w:rPr>
          <w:rFonts w:ascii="Quattrocento Sans" w:eastAsia="Quattrocento Sans" w:hAnsi="Quattrocento Sans" w:cs="Quattrocento Sans"/>
          <w:sz w:val="24"/>
          <w:szCs w:val="24"/>
        </w:rPr>
        <w:t xml:space="preserve"> parents, and coach will be arranged.  After 10 demerits are received the Athletic Director will be informed and further consequence will be discussed. </w:t>
      </w:r>
    </w:p>
    <w:p w14:paraId="4C616786" w14:textId="77777777" w:rsidR="005C5230" w:rsidRDefault="0034275A" w:rsidP="00466217">
      <w:pPr>
        <w:spacing w:after="0" w:line="259" w:lineRule="auto"/>
        <w:ind w:left="720"/>
        <w:outlineLvl w:val="0"/>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CAUSE FOR PROBATION OR DISMISSAL</w:t>
      </w:r>
    </w:p>
    <w:p w14:paraId="4FCD565F" w14:textId="45704B93" w:rsidR="005C5230" w:rsidRDefault="0034275A">
      <w:pPr>
        <w:numPr>
          <w:ilvl w:val="1"/>
          <w:numId w:val="2"/>
        </w:numPr>
        <w:spacing w:after="0" w:line="259" w:lineRule="auto"/>
        <w:ind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Suspension from school </w:t>
      </w:r>
    </w:p>
    <w:p w14:paraId="49F176A6" w14:textId="00103154" w:rsidR="005C5230" w:rsidRPr="009150D0" w:rsidRDefault="0034275A" w:rsidP="009150D0">
      <w:pPr>
        <w:numPr>
          <w:ilvl w:val="1"/>
          <w:numId w:val="2"/>
        </w:numPr>
        <w:spacing w:after="0" w:line="259" w:lineRule="auto"/>
        <w:ind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Failure to participate in required squad activity</w:t>
      </w:r>
    </w:p>
    <w:p w14:paraId="4F61A721" w14:textId="08411EB6" w:rsidR="005C5230" w:rsidRDefault="0034275A">
      <w:pPr>
        <w:numPr>
          <w:ilvl w:val="1"/>
          <w:numId w:val="2"/>
        </w:numPr>
        <w:spacing w:after="0" w:line="259" w:lineRule="auto"/>
        <w:ind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Using drugs, alcohol, or smoking outside of school</w:t>
      </w:r>
    </w:p>
    <w:p w14:paraId="6AF5CFDE" w14:textId="6014E999" w:rsidR="009150D0" w:rsidRPr="004875F5" w:rsidRDefault="009150D0" w:rsidP="004875F5">
      <w:pPr>
        <w:numPr>
          <w:ilvl w:val="1"/>
          <w:numId w:val="2"/>
        </w:numPr>
        <w:spacing w:after="0" w:line="259" w:lineRule="auto"/>
        <w:ind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Missing practice the 7 days before a competition</w:t>
      </w:r>
    </w:p>
    <w:p w14:paraId="70557B3F" w14:textId="1A41AEB8" w:rsidR="005C5230" w:rsidRDefault="009150D0" w:rsidP="009150D0">
      <w:pPr>
        <w:spacing w:after="0" w:line="259" w:lineRule="auto"/>
        <w:outlineLvl w:val="0"/>
        <w:rPr>
          <w:rFonts w:ascii="Limelight" w:eastAsia="Limelight" w:hAnsi="Limelight" w:cs="Limelight"/>
          <w:sz w:val="52"/>
          <w:szCs w:val="52"/>
        </w:rPr>
      </w:pPr>
      <w:r>
        <w:rPr>
          <w:rFonts w:ascii="Quattrocento Sans" w:eastAsia="Quattrocento Sans" w:hAnsi="Quattrocento Sans" w:cs="Quattrocento Sans"/>
          <w:b/>
          <w:sz w:val="24"/>
          <w:szCs w:val="24"/>
        </w:rPr>
        <w:t>1</w:t>
      </w:r>
      <w:r w:rsidR="0034275A">
        <w:rPr>
          <w:rFonts w:ascii="Quattrocento Sans" w:eastAsia="Quattrocento Sans" w:hAnsi="Quattrocento Sans" w:cs="Quattrocento Sans"/>
          <w:b/>
          <w:sz w:val="24"/>
          <w:szCs w:val="24"/>
        </w:rPr>
        <w:t>0 DAY SCHOOL SUSPENSION</w:t>
      </w:r>
    </w:p>
    <w:p w14:paraId="73345C6D" w14:textId="77777777" w:rsidR="009150D0" w:rsidRPr="009150D0" w:rsidRDefault="0034275A" w:rsidP="00CE6BCB">
      <w:pPr>
        <w:numPr>
          <w:ilvl w:val="1"/>
          <w:numId w:val="2"/>
        </w:numPr>
        <w:spacing w:after="0" w:line="259" w:lineRule="auto"/>
        <w:ind w:left="720" w:hanging="360"/>
        <w:contextualSpacing/>
        <w:outlineLvl w:val="0"/>
        <w:rPr>
          <w:rFonts w:ascii="Quattrocento Sans" w:eastAsia="Quattrocento Sans" w:hAnsi="Quattrocento Sans" w:cs="Quattrocento Sans"/>
          <w:sz w:val="24"/>
          <w:szCs w:val="24"/>
        </w:rPr>
      </w:pPr>
      <w:r w:rsidRPr="009150D0">
        <w:rPr>
          <w:rFonts w:ascii="Quattrocento Sans" w:eastAsia="Quattrocento Sans" w:hAnsi="Quattrocento Sans" w:cs="Quattrocento Sans"/>
          <w:sz w:val="24"/>
          <w:szCs w:val="24"/>
        </w:rPr>
        <w:t>Coming to a game, practice, or other school function under the influence of illegal drugs or alcohol</w:t>
      </w:r>
      <w:r w:rsidR="009150D0">
        <w:rPr>
          <w:rFonts w:ascii="Quattrocento Sans" w:eastAsia="Quattrocento Sans" w:hAnsi="Quattrocento Sans" w:cs="Quattrocento Sans"/>
          <w:b/>
          <w:sz w:val="24"/>
          <w:szCs w:val="24"/>
        </w:rPr>
        <w:t xml:space="preserve"> </w:t>
      </w:r>
    </w:p>
    <w:p w14:paraId="580FC4F3" w14:textId="3ACAA747" w:rsidR="005C5230" w:rsidRPr="009150D0" w:rsidRDefault="0034275A" w:rsidP="009150D0">
      <w:pPr>
        <w:spacing w:after="0" w:line="259" w:lineRule="auto"/>
        <w:contextualSpacing/>
        <w:outlineLvl w:val="0"/>
        <w:rPr>
          <w:rFonts w:ascii="Quattrocento Sans" w:eastAsia="Quattrocento Sans" w:hAnsi="Quattrocento Sans" w:cs="Quattrocento Sans"/>
          <w:sz w:val="24"/>
          <w:szCs w:val="24"/>
        </w:rPr>
      </w:pPr>
      <w:r w:rsidRPr="009150D0">
        <w:rPr>
          <w:rFonts w:ascii="Quattrocento Sans" w:eastAsia="Quattrocento Sans" w:hAnsi="Quattrocento Sans" w:cs="Quattrocento Sans"/>
          <w:b/>
          <w:sz w:val="24"/>
          <w:szCs w:val="24"/>
        </w:rPr>
        <w:t>DISMISSED</w:t>
      </w:r>
    </w:p>
    <w:p w14:paraId="70038992" w14:textId="77777777" w:rsidR="005C5230" w:rsidRDefault="0034275A">
      <w:pPr>
        <w:numPr>
          <w:ilvl w:val="1"/>
          <w:numId w:val="2"/>
        </w:numPr>
        <w:spacing w:after="0" w:line="259" w:lineRule="auto"/>
        <w:ind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Using drugs, alcohol, or smoking in uniform on school grounds………….</w:t>
      </w:r>
      <w:r>
        <w:rPr>
          <w:rFonts w:ascii="Quattrocento Sans" w:eastAsia="Quattrocento Sans" w:hAnsi="Quattrocento Sans" w:cs="Quattrocento Sans"/>
          <w:b/>
          <w:sz w:val="24"/>
          <w:szCs w:val="24"/>
        </w:rPr>
        <w:t xml:space="preserve">     </w:t>
      </w:r>
    </w:p>
    <w:p w14:paraId="52C1AA70" w14:textId="77777777" w:rsidR="005C5230" w:rsidRDefault="0034275A">
      <w:pPr>
        <w:numPr>
          <w:ilvl w:val="1"/>
          <w:numId w:val="2"/>
        </w:numPr>
        <w:spacing w:after="0" w:line="259" w:lineRule="auto"/>
        <w:ind w:hanging="360"/>
        <w:contextualSpacing/>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Chronic tardiness or resistance of Constitution rules……………………………….</w:t>
      </w:r>
      <w:r>
        <w:rPr>
          <w:rFonts w:ascii="Quattrocento Sans" w:eastAsia="Quattrocento Sans" w:hAnsi="Quattrocento Sans" w:cs="Quattrocento Sans"/>
          <w:b/>
          <w:sz w:val="24"/>
          <w:szCs w:val="24"/>
        </w:rPr>
        <w:t xml:space="preserve">      </w:t>
      </w:r>
    </w:p>
    <w:p w14:paraId="6C37AEB3" w14:textId="77777777" w:rsidR="009150D0" w:rsidRDefault="009150D0">
      <w:pPr>
        <w:spacing w:after="0" w:line="259" w:lineRule="auto"/>
        <w:rPr>
          <w:rFonts w:ascii="Quattrocento Sans" w:eastAsia="Quattrocento Sans" w:hAnsi="Quattrocento Sans" w:cs="Quattrocento Sans"/>
          <w:b/>
          <w:sz w:val="24"/>
          <w:szCs w:val="24"/>
        </w:rPr>
      </w:pPr>
    </w:p>
    <w:p w14:paraId="2547E34E" w14:textId="19B131CF" w:rsidR="005C5230" w:rsidRDefault="0034275A">
      <w:pPr>
        <w:spacing w:after="0" w:line="259" w:lineRule="auto"/>
        <w:rPr>
          <w:rFonts w:ascii="Quattrocento Sans" w:eastAsia="Quattrocento Sans" w:hAnsi="Quattrocento Sans" w:cs="Quattrocento Sans"/>
          <w:sz w:val="24"/>
          <w:szCs w:val="24"/>
        </w:rPr>
      </w:pPr>
      <w:r>
        <w:rPr>
          <w:rFonts w:ascii="Quattrocento Sans" w:eastAsia="Quattrocento Sans" w:hAnsi="Quattrocento Sans" w:cs="Quattrocento Sans"/>
          <w:b/>
          <w:sz w:val="24"/>
          <w:szCs w:val="24"/>
        </w:rPr>
        <w:t xml:space="preserve">IF ADMINISTRATION OR ANOTHER TEACHER SPEAKS TO THE COACH ABOUT </w:t>
      </w:r>
      <w:r w:rsidR="009150D0">
        <w:rPr>
          <w:rFonts w:ascii="Quattrocento Sans" w:eastAsia="Quattrocento Sans" w:hAnsi="Quattrocento Sans" w:cs="Quattrocento Sans"/>
          <w:b/>
          <w:sz w:val="24"/>
          <w:szCs w:val="24"/>
        </w:rPr>
        <w:t>A DISCIPLINARY ACTION, DEMERITS,</w:t>
      </w:r>
      <w:r>
        <w:rPr>
          <w:rFonts w:ascii="Quattrocento Sans" w:eastAsia="Quattrocento Sans" w:hAnsi="Quattrocento Sans" w:cs="Quattrocento Sans"/>
          <w:b/>
          <w:sz w:val="24"/>
          <w:szCs w:val="24"/>
        </w:rPr>
        <w:t xml:space="preserve"> NOT PERFORMING AT A GAME</w:t>
      </w:r>
      <w:r w:rsidR="009150D0">
        <w:rPr>
          <w:rFonts w:ascii="Quattrocento Sans" w:eastAsia="Quattrocento Sans" w:hAnsi="Quattrocento Sans" w:cs="Quattrocento Sans"/>
          <w:b/>
          <w:sz w:val="24"/>
          <w:szCs w:val="24"/>
        </w:rPr>
        <w:t>. AND/</w:t>
      </w:r>
      <w:r>
        <w:rPr>
          <w:rFonts w:ascii="Quattrocento Sans" w:eastAsia="Quattrocento Sans" w:hAnsi="Quattrocento Sans" w:cs="Quattrocento Sans"/>
          <w:b/>
          <w:sz w:val="24"/>
          <w:szCs w:val="24"/>
        </w:rPr>
        <w:t>OR DISMISSAL WILL BE FORTHCOMING!</w:t>
      </w:r>
    </w:p>
    <w:p w14:paraId="51E7E00E" w14:textId="77777777" w:rsidR="005C5230" w:rsidRDefault="005C5230">
      <w:pPr>
        <w:spacing w:after="0"/>
        <w:rPr>
          <w:rFonts w:ascii="Quattrocento Sans" w:eastAsia="Quattrocento Sans" w:hAnsi="Quattrocento Sans" w:cs="Quattrocento Sans"/>
          <w:sz w:val="24"/>
          <w:szCs w:val="24"/>
        </w:rPr>
      </w:pPr>
    </w:p>
    <w:p w14:paraId="478B662E" w14:textId="77777777" w:rsidR="005C5230" w:rsidRDefault="0034275A">
      <w:pPr>
        <w:spacing w:after="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*Other demerits may be given at the discretion of the coach.</w:t>
      </w:r>
    </w:p>
    <w:p w14:paraId="49DBDE88" w14:textId="77777777" w:rsidR="005C5230" w:rsidRDefault="0034275A">
      <w:pPr>
        <w:spacing w:after="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*Members face consequences from the school discipline policy as well. </w:t>
      </w:r>
    </w:p>
    <w:p w14:paraId="12F4EFDC" w14:textId="77777777" w:rsidR="005C5230" w:rsidRDefault="005C5230">
      <w:pPr>
        <w:spacing w:after="0"/>
        <w:rPr>
          <w:rFonts w:ascii="Quattrocento Sans" w:eastAsia="Quattrocento Sans" w:hAnsi="Quattrocento Sans" w:cs="Quattrocento Sans"/>
          <w:sz w:val="24"/>
          <w:szCs w:val="24"/>
        </w:rPr>
      </w:pPr>
    </w:p>
    <w:p w14:paraId="59A28657" w14:textId="4D94EDAC" w:rsidR="005C5230" w:rsidRDefault="0034275A">
      <w:pPr>
        <w:spacing w:after="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There are few reasons </w:t>
      </w:r>
      <w:r w:rsidR="00A65F2C">
        <w:rPr>
          <w:rFonts w:ascii="Quattrocento Sans" w:eastAsia="Quattrocento Sans" w:hAnsi="Quattrocento Sans" w:cs="Quattrocento Sans"/>
          <w:sz w:val="24"/>
          <w:szCs w:val="24"/>
        </w:rPr>
        <w:t>that dancers</w:t>
      </w:r>
      <w:r>
        <w:rPr>
          <w:rFonts w:ascii="Quattrocento Sans" w:eastAsia="Quattrocento Sans" w:hAnsi="Quattrocento Sans" w:cs="Quattrocento Sans"/>
          <w:sz w:val="24"/>
          <w:szCs w:val="24"/>
        </w:rPr>
        <w:t xml:space="preserve"> will be EXCUSED from practices and/or games.  Examples may include; being home sick from school, doctor’s appointments (PLEASE TRY NOT TO SCHEDULE DURING PRACTICES OR GAMES), and of course family emergencies. They all require a phone call or note from a parent/guardian and/or doctor. </w:t>
      </w:r>
      <w:r w:rsidR="00A65F2C">
        <w:rPr>
          <w:rFonts w:ascii="Quattrocento Sans" w:eastAsia="Quattrocento Sans" w:hAnsi="Quattrocento Sans" w:cs="Quattrocento Sans"/>
          <w:sz w:val="24"/>
          <w:szCs w:val="24"/>
        </w:rPr>
        <w:t>Other excuses will be dealt with on a case by case bases.</w:t>
      </w:r>
    </w:p>
    <w:p w14:paraId="4B089305" w14:textId="77777777" w:rsidR="005C5230" w:rsidRDefault="005C5230">
      <w:pPr>
        <w:spacing w:after="0"/>
        <w:rPr>
          <w:rFonts w:ascii="Quattrocento Sans" w:eastAsia="Quattrocento Sans" w:hAnsi="Quattrocento Sans" w:cs="Quattrocento Sans"/>
          <w:sz w:val="24"/>
          <w:szCs w:val="24"/>
        </w:rPr>
      </w:pPr>
    </w:p>
    <w:p w14:paraId="22FCF15F" w14:textId="630A73BC" w:rsidR="005C5230" w:rsidRDefault="0034275A">
      <w:pPr>
        <w:spacing w:after="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*DRIVING SCHOOL AND JOBS ARE </w:t>
      </w:r>
      <w:r>
        <w:rPr>
          <w:rFonts w:ascii="Quattrocento Sans" w:eastAsia="Quattrocento Sans" w:hAnsi="Quattrocento Sans" w:cs="Quattrocento Sans"/>
          <w:b/>
          <w:sz w:val="24"/>
          <w:szCs w:val="24"/>
          <w:u w:val="single"/>
        </w:rPr>
        <w:t>UNEXCUSED</w:t>
      </w:r>
      <w:r>
        <w:rPr>
          <w:rFonts w:ascii="Quattrocento Sans" w:eastAsia="Quattrocento Sans" w:hAnsi="Quattrocento Sans" w:cs="Quattrocento Sans"/>
          <w:sz w:val="24"/>
          <w:szCs w:val="24"/>
        </w:rPr>
        <w:t xml:space="preserve"> &amp; WILL RESULT IN DEMERITS AND/OR PUNISHMENTS.</w:t>
      </w:r>
    </w:p>
    <w:p w14:paraId="3DD0A239" w14:textId="72469227" w:rsidR="007F3A05" w:rsidRDefault="007F3A05">
      <w:pP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br w:type="page"/>
      </w:r>
    </w:p>
    <w:p w14:paraId="1861DB54" w14:textId="77777777" w:rsidR="009150D0" w:rsidDel="0002787C" w:rsidRDefault="009150D0">
      <w:pPr>
        <w:spacing w:after="0"/>
        <w:rPr>
          <w:del w:id="26" w:author="Jessica Prophet" w:date="2019-04-12T13:21:00Z"/>
          <w:rFonts w:ascii="Quattrocento Sans" w:eastAsia="Quattrocento Sans" w:hAnsi="Quattrocento Sans" w:cs="Quattrocento Sans"/>
          <w:sz w:val="24"/>
          <w:szCs w:val="24"/>
        </w:rPr>
      </w:pPr>
    </w:p>
    <w:p w14:paraId="5CC49916" w14:textId="65B9C073" w:rsidR="005C5230" w:rsidRDefault="00A65F2C">
      <w:pPr>
        <w:spacing w:after="0"/>
        <w:outlineLvl w:val="0"/>
        <w:rPr>
          <w:rFonts w:ascii="Quattrocento Sans" w:eastAsia="Quattrocento Sans" w:hAnsi="Quattrocento Sans" w:cs="Quattrocento Sans"/>
          <w:sz w:val="36"/>
          <w:szCs w:val="36"/>
        </w:rPr>
        <w:pPrChange w:id="27" w:author="Jessica Prophet" w:date="2019-04-12T13:21:00Z">
          <w:pPr>
            <w:spacing w:after="0"/>
            <w:jc w:val="center"/>
            <w:outlineLvl w:val="0"/>
          </w:pPr>
        </w:pPrChange>
      </w:pPr>
      <w:r>
        <w:rPr>
          <w:rFonts w:ascii="Quattrocento Sans" w:eastAsia="Quattrocento Sans" w:hAnsi="Quattrocento Sans" w:cs="Quattrocento Sans"/>
          <w:b/>
          <w:sz w:val="36"/>
          <w:szCs w:val="36"/>
        </w:rPr>
        <w:t>DANCERS</w:t>
      </w:r>
      <w:r w:rsidR="0034275A">
        <w:rPr>
          <w:rFonts w:ascii="Quattrocento Sans" w:eastAsia="Quattrocento Sans" w:hAnsi="Quattrocento Sans" w:cs="Quattrocento Sans"/>
          <w:b/>
          <w:sz w:val="36"/>
          <w:szCs w:val="36"/>
        </w:rPr>
        <w:t>: PLEASE RETURN THIS PAGE after SIGNING</w:t>
      </w:r>
    </w:p>
    <w:p w14:paraId="7D31B715" w14:textId="77777777" w:rsidR="005C5230" w:rsidRDefault="005C5230">
      <w:pPr>
        <w:spacing w:after="0"/>
        <w:rPr>
          <w:rFonts w:ascii="Quattrocento Sans" w:eastAsia="Quattrocento Sans" w:hAnsi="Quattrocento Sans" w:cs="Quattrocento Sans"/>
          <w:sz w:val="24"/>
          <w:szCs w:val="24"/>
        </w:rPr>
      </w:pPr>
    </w:p>
    <w:p w14:paraId="77499584" w14:textId="1608DC69" w:rsidR="005C5230" w:rsidRDefault="0034275A">
      <w:pPr>
        <w:spacing w:after="0"/>
        <w:jc w:val="center"/>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rPr>
        <w:t xml:space="preserve">**As a </w:t>
      </w:r>
      <w:r w:rsidR="0057262C">
        <w:rPr>
          <w:rFonts w:ascii="Quattrocento Sans" w:eastAsia="Quattrocento Sans" w:hAnsi="Quattrocento Sans" w:cs="Quattrocento Sans"/>
          <w:sz w:val="32"/>
          <w:szCs w:val="32"/>
        </w:rPr>
        <w:t xml:space="preserve">possible member </w:t>
      </w:r>
      <w:r>
        <w:rPr>
          <w:rFonts w:ascii="Quattrocento Sans" w:eastAsia="Quattrocento Sans" w:hAnsi="Quattrocento Sans" w:cs="Quattrocento Sans"/>
          <w:sz w:val="32"/>
          <w:szCs w:val="32"/>
        </w:rPr>
        <w:t>of the Bethesda Chev</w:t>
      </w:r>
      <w:r w:rsidR="0078238F">
        <w:rPr>
          <w:rFonts w:ascii="Quattrocento Sans" w:eastAsia="Quattrocento Sans" w:hAnsi="Quattrocento Sans" w:cs="Quattrocento Sans"/>
          <w:sz w:val="32"/>
          <w:szCs w:val="32"/>
        </w:rPr>
        <w:t>y Chase High School Pom</w:t>
      </w:r>
      <w:r>
        <w:rPr>
          <w:rFonts w:ascii="Quattrocento Sans" w:eastAsia="Quattrocento Sans" w:hAnsi="Quattrocento Sans" w:cs="Quattrocento Sans"/>
          <w:sz w:val="32"/>
          <w:szCs w:val="32"/>
        </w:rPr>
        <w:t xml:space="preserve"> Squad, I agree to abide by the rules outlined in this Constitution &amp; Demerit System</w:t>
      </w:r>
    </w:p>
    <w:p w14:paraId="5CF9D094" w14:textId="77777777" w:rsidR="005C5230" w:rsidRDefault="005C5230">
      <w:pPr>
        <w:spacing w:after="0"/>
        <w:rPr>
          <w:rFonts w:ascii="Quattrocento Sans" w:eastAsia="Quattrocento Sans" w:hAnsi="Quattrocento Sans" w:cs="Quattrocento Sans"/>
          <w:sz w:val="24"/>
          <w:szCs w:val="24"/>
        </w:rPr>
      </w:pPr>
    </w:p>
    <w:p w14:paraId="76C39FB2" w14:textId="77777777" w:rsidR="005C5230" w:rsidRDefault="0034275A">
      <w:pPr>
        <w:spacing w:after="0"/>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___________________________________________________________</w:t>
      </w:r>
    </w:p>
    <w:p w14:paraId="49D25903" w14:textId="41B3B445" w:rsidR="005C5230" w:rsidRDefault="0078238F" w:rsidP="00466217">
      <w:pPr>
        <w:spacing w:after="0"/>
        <w:jc w:val="center"/>
        <w:outlineLvl w:val="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 xml:space="preserve"> Athlete</w:t>
      </w:r>
      <w:r w:rsidR="0034275A">
        <w:rPr>
          <w:rFonts w:ascii="Quattrocento Sans" w:eastAsia="Quattrocento Sans" w:hAnsi="Quattrocento Sans" w:cs="Quattrocento Sans"/>
          <w:sz w:val="24"/>
          <w:szCs w:val="24"/>
        </w:rPr>
        <w:t>’s Signature</w:t>
      </w:r>
    </w:p>
    <w:p w14:paraId="25ADB0EB" w14:textId="77777777" w:rsidR="005C5230" w:rsidRDefault="005C5230">
      <w:pPr>
        <w:spacing w:after="0"/>
        <w:rPr>
          <w:rFonts w:ascii="Quattrocento Sans" w:eastAsia="Quattrocento Sans" w:hAnsi="Quattrocento Sans" w:cs="Quattrocento Sans"/>
          <w:sz w:val="24"/>
          <w:szCs w:val="24"/>
        </w:rPr>
      </w:pPr>
    </w:p>
    <w:p w14:paraId="1368DF45" w14:textId="1CDE9A97" w:rsidR="005C5230" w:rsidRDefault="0034275A">
      <w:pPr>
        <w:spacing w:after="0"/>
        <w:jc w:val="center"/>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rPr>
        <w:t xml:space="preserve">**As a </w:t>
      </w:r>
      <w:r w:rsidR="0057262C">
        <w:rPr>
          <w:rFonts w:ascii="Quattrocento Sans" w:eastAsia="Quattrocento Sans" w:hAnsi="Quattrocento Sans" w:cs="Quattrocento Sans"/>
          <w:sz w:val="32"/>
          <w:szCs w:val="32"/>
        </w:rPr>
        <w:t xml:space="preserve">possible </w:t>
      </w:r>
      <w:r>
        <w:rPr>
          <w:rFonts w:ascii="Quattrocento Sans" w:eastAsia="Quattrocento Sans" w:hAnsi="Quattrocento Sans" w:cs="Quattrocento Sans"/>
          <w:sz w:val="32"/>
          <w:szCs w:val="32"/>
        </w:rPr>
        <w:t>parent of a Bethesda Che</w:t>
      </w:r>
      <w:r w:rsidR="009150D0">
        <w:rPr>
          <w:rFonts w:ascii="Quattrocento Sans" w:eastAsia="Quattrocento Sans" w:hAnsi="Quattrocento Sans" w:cs="Quattrocento Sans"/>
          <w:sz w:val="32"/>
          <w:szCs w:val="32"/>
        </w:rPr>
        <w:t>vy Chase High School Pom Squad</w:t>
      </w:r>
      <w:r>
        <w:rPr>
          <w:rFonts w:ascii="Quattrocento Sans" w:eastAsia="Quattrocento Sans" w:hAnsi="Quattrocento Sans" w:cs="Quattrocento Sans"/>
          <w:sz w:val="32"/>
          <w:szCs w:val="32"/>
        </w:rPr>
        <w:t>, I have read and discussed this Constitution &amp; De</w:t>
      </w:r>
      <w:r w:rsidR="0078238F">
        <w:rPr>
          <w:rFonts w:ascii="Quattrocento Sans" w:eastAsia="Quattrocento Sans" w:hAnsi="Quattrocento Sans" w:cs="Quattrocento Sans"/>
          <w:sz w:val="32"/>
          <w:szCs w:val="32"/>
        </w:rPr>
        <w:t>merit System with my athlete</w:t>
      </w:r>
      <w:r>
        <w:rPr>
          <w:rFonts w:ascii="Quattrocento Sans" w:eastAsia="Quattrocento Sans" w:hAnsi="Quattrocento Sans" w:cs="Quattrocento Sans"/>
          <w:sz w:val="32"/>
          <w:szCs w:val="32"/>
        </w:rPr>
        <w:t xml:space="preserve"> </w:t>
      </w:r>
    </w:p>
    <w:p w14:paraId="394A20E0" w14:textId="77777777" w:rsidR="005C5230" w:rsidRDefault="005C5230">
      <w:pPr>
        <w:spacing w:after="0"/>
        <w:rPr>
          <w:rFonts w:ascii="Quattrocento Sans" w:eastAsia="Quattrocento Sans" w:hAnsi="Quattrocento Sans" w:cs="Quattrocento Sans"/>
          <w:sz w:val="32"/>
          <w:szCs w:val="32"/>
        </w:rPr>
      </w:pPr>
    </w:p>
    <w:p w14:paraId="6BDBFDCD" w14:textId="77777777" w:rsidR="005C5230" w:rsidRDefault="0034275A">
      <w:pPr>
        <w:spacing w:after="0"/>
        <w:jc w:val="center"/>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___________________________________________________________</w:t>
      </w:r>
    </w:p>
    <w:p w14:paraId="71A485CD" w14:textId="77777777" w:rsidR="005C5230" w:rsidRDefault="0034275A" w:rsidP="00466217">
      <w:pPr>
        <w:spacing w:after="0"/>
        <w:jc w:val="center"/>
        <w:outlineLvl w:val="0"/>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t>Parent/Guardian Signature</w:t>
      </w:r>
    </w:p>
    <w:p w14:paraId="4FADEBB4" w14:textId="77777777" w:rsidR="005C5230" w:rsidRDefault="005C5230">
      <w:pPr>
        <w:spacing w:after="0"/>
        <w:jc w:val="center"/>
        <w:rPr>
          <w:rFonts w:ascii="Quattrocento Sans" w:eastAsia="Quattrocento Sans" w:hAnsi="Quattrocento Sans" w:cs="Quattrocento Sans"/>
          <w:sz w:val="24"/>
          <w:szCs w:val="24"/>
        </w:rPr>
      </w:pPr>
    </w:p>
    <w:p w14:paraId="3DAC38C8" w14:textId="7942EA7F" w:rsidR="00A65F2C" w:rsidRDefault="0034275A" w:rsidP="004875F5">
      <w:pPr>
        <w:spacing w:after="0"/>
        <w:jc w:val="center"/>
        <w:rPr>
          <w:rFonts w:ascii="Quattrocento Sans" w:eastAsia="Quattrocento Sans" w:hAnsi="Quattrocento Sans" w:cs="Quattrocento Sans"/>
          <w:b/>
          <w:sz w:val="36"/>
          <w:szCs w:val="36"/>
        </w:rPr>
      </w:pPr>
      <w:r>
        <w:rPr>
          <w:rFonts w:ascii="Quattrocento Sans" w:eastAsia="Quattrocento Sans" w:hAnsi="Quattrocento Sans" w:cs="Quattrocento Sans"/>
          <w:b/>
          <w:sz w:val="36"/>
          <w:szCs w:val="36"/>
        </w:rPr>
        <w:t>**THANK YOU FOR YOUR SUPPORT &amp; COOPERATION**</w:t>
      </w:r>
    </w:p>
    <w:p w14:paraId="172B137C" w14:textId="6A97391C" w:rsidR="0057262C" w:rsidRDefault="0057262C" w:rsidP="004875F5">
      <w:pPr>
        <w:spacing w:after="0"/>
        <w:jc w:val="center"/>
        <w:rPr>
          <w:rFonts w:ascii="Quattrocento Sans" w:eastAsia="Quattrocento Sans" w:hAnsi="Quattrocento Sans" w:cs="Quattrocento Sans"/>
          <w:b/>
          <w:sz w:val="36"/>
          <w:szCs w:val="36"/>
        </w:rPr>
      </w:pPr>
    </w:p>
    <w:p w14:paraId="126BEAA5" w14:textId="75E16F94" w:rsidR="0057262C" w:rsidRDefault="0057262C" w:rsidP="0057262C">
      <w:pPr>
        <w:spacing w:after="0" w:line="240" w:lineRule="auto"/>
        <w:rPr>
          <w:rFonts w:ascii="Limelight" w:eastAsia="Limelight" w:hAnsi="Limelight" w:cs="Limelight"/>
          <w:sz w:val="44"/>
          <w:szCs w:val="44"/>
        </w:rPr>
      </w:pPr>
    </w:p>
    <w:p w14:paraId="51157F00" w14:textId="77777777" w:rsidR="0057262C" w:rsidRDefault="0057262C" w:rsidP="0057262C">
      <w:pPr>
        <w:spacing w:after="0" w:line="240" w:lineRule="auto"/>
        <w:jc w:val="center"/>
        <w:rPr>
          <w:rFonts w:ascii="Limelight" w:eastAsia="Limelight" w:hAnsi="Limelight" w:cs="Limelight"/>
          <w:sz w:val="44"/>
          <w:szCs w:val="44"/>
        </w:rPr>
      </w:pPr>
    </w:p>
    <w:p w14:paraId="40B612A5" w14:textId="77777777" w:rsidR="0057262C" w:rsidRDefault="0057262C" w:rsidP="0057262C">
      <w:pPr>
        <w:spacing w:after="0" w:line="240" w:lineRule="auto"/>
        <w:jc w:val="center"/>
        <w:rPr>
          <w:rFonts w:ascii="Comic Sans MS" w:eastAsia="Comic Sans MS" w:hAnsi="Comic Sans MS" w:cs="Comic Sans MS"/>
        </w:rPr>
      </w:pPr>
    </w:p>
    <w:p w14:paraId="23F61025" w14:textId="77777777" w:rsidR="0057262C" w:rsidRDefault="0057262C" w:rsidP="0057262C">
      <w:pPr>
        <w:spacing w:after="0"/>
        <w:rPr>
          <w:rFonts w:ascii="Corben" w:eastAsia="Corben" w:hAnsi="Corben" w:cs="Corben"/>
        </w:rPr>
      </w:pPr>
      <w:r>
        <w:rPr>
          <w:rFonts w:ascii="Corben" w:eastAsia="Corben" w:hAnsi="Corben" w:cs="Corben"/>
        </w:rPr>
        <w:t xml:space="preserve">Student Name______________________________________________ID#__________________________ </w:t>
      </w:r>
    </w:p>
    <w:p w14:paraId="31D62ADE" w14:textId="77777777" w:rsidR="0057262C" w:rsidRDefault="0057262C" w:rsidP="0057262C">
      <w:pPr>
        <w:spacing w:after="0"/>
        <w:rPr>
          <w:rFonts w:ascii="Corben" w:eastAsia="Corben" w:hAnsi="Corben" w:cs="Corben"/>
        </w:rPr>
      </w:pPr>
    </w:p>
    <w:p w14:paraId="00374ECF" w14:textId="77777777" w:rsidR="0057262C" w:rsidRDefault="0057262C" w:rsidP="0057262C">
      <w:pPr>
        <w:spacing w:after="0"/>
        <w:outlineLvl w:val="0"/>
        <w:rPr>
          <w:rFonts w:ascii="Corben" w:eastAsia="Corben" w:hAnsi="Corben" w:cs="Corben"/>
        </w:rPr>
      </w:pPr>
      <w:r>
        <w:rPr>
          <w:rFonts w:ascii="Corben" w:eastAsia="Corben" w:hAnsi="Corben" w:cs="Corben"/>
        </w:rPr>
        <w:t>Address__________________________________________________________________________</w:t>
      </w:r>
    </w:p>
    <w:p w14:paraId="64D70B9A" w14:textId="77777777" w:rsidR="0057262C" w:rsidRDefault="0057262C" w:rsidP="0057262C">
      <w:pPr>
        <w:spacing w:after="0"/>
        <w:rPr>
          <w:rFonts w:ascii="Corben" w:eastAsia="Corben" w:hAnsi="Corben" w:cs="Corben"/>
        </w:rPr>
      </w:pPr>
    </w:p>
    <w:p w14:paraId="28E4F9D3" w14:textId="4E1406BE" w:rsidR="0057262C" w:rsidRDefault="0057262C" w:rsidP="0057262C">
      <w:pPr>
        <w:spacing w:after="0"/>
        <w:outlineLvl w:val="0"/>
        <w:rPr>
          <w:rFonts w:ascii="Corben" w:eastAsia="Corben" w:hAnsi="Corben" w:cs="Corben"/>
        </w:rPr>
      </w:pPr>
      <w:r>
        <w:rPr>
          <w:rFonts w:ascii="Corben" w:eastAsia="Corben" w:hAnsi="Corben" w:cs="Corben"/>
        </w:rPr>
        <w:t xml:space="preserve">Home </w:t>
      </w:r>
      <w:r w:rsidR="00BE3DB8">
        <w:rPr>
          <w:rFonts w:ascii="Corben" w:eastAsia="Corben" w:hAnsi="Corben" w:cs="Corben"/>
        </w:rPr>
        <w:t>Phone _</w:t>
      </w:r>
      <w:r>
        <w:rPr>
          <w:rFonts w:ascii="Corben" w:eastAsia="Corben" w:hAnsi="Corben" w:cs="Corben"/>
        </w:rPr>
        <w:t>__________________________DOB ________________________________</w:t>
      </w:r>
    </w:p>
    <w:p w14:paraId="7350E492" w14:textId="77777777" w:rsidR="0057262C" w:rsidRDefault="0057262C" w:rsidP="0057262C">
      <w:pPr>
        <w:spacing w:after="0"/>
        <w:rPr>
          <w:rFonts w:ascii="Corben" w:eastAsia="Corben" w:hAnsi="Corben" w:cs="Corben"/>
        </w:rPr>
      </w:pPr>
    </w:p>
    <w:p w14:paraId="015DBBD7" w14:textId="77777777" w:rsidR="0057262C" w:rsidRDefault="0057262C" w:rsidP="0057262C">
      <w:pPr>
        <w:spacing w:after="0"/>
        <w:outlineLvl w:val="0"/>
        <w:rPr>
          <w:rFonts w:ascii="Corben" w:eastAsia="Corben" w:hAnsi="Corben" w:cs="Corben"/>
        </w:rPr>
      </w:pPr>
      <w:r>
        <w:rPr>
          <w:rFonts w:ascii="Corben" w:eastAsia="Corben" w:hAnsi="Corben" w:cs="Corben"/>
        </w:rPr>
        <w:t xml:space="preserve">Student Cell Phone ______________________________________________________________________________   </w:t>
      </w:r>
    </w:p>
    <w:p w14:paraId="03FBD1E5" w14:textId="77777777" w:rsidR="0057262C" w:rsidRDefault="0057262C" w:rsidP="0057262C">
      <w:pPr>
        <w:spacing w:after="0"/>
        <w:rPr>
          <w:rFonts w:ascii="Corben" w:eastAsia="Corben" w:hAnsi="Corben" w:cs="Corben"/>
        </w:rPr>
      </w:pPr>
    </w:p>
    <w:p w14:paraId="6EAFE6CD" w14:textId="77777777" w:rsidR="0057262C" w:rsidRDefault="0057262C" w:rsidP="0057262C">
      <w:pPr>
        <w:spacing w:after="0"/>
        <w:outlineLvl w:val="0"/>
        <w:rPr>
          <w:rFonts w:ascii="Corben" w:eastAsia="Corben" w:hAnsi="Corben" w:cs="Corben"/>
        </w:rPr>
      </w:pPr>
      <w:r>
        <w:rPr>
          <w:rFonts w:ascii="Corben" w:eastAsia="Corben" w:hAnsi="Corben" w:cs="Corben"/>
        </w:rPr>
        <w:t>Student Email Address __________________________________________________________________________</w:t>
      </w:r>
    </w:p>
    <w:p w14:paraId="6D363D0A" w14:textId="77777777" w:rsidR="0057262C" w:rsidRDefault="0057262C" w:rsidP="0057262C">
      <w:pPr>
        <w:spacing w:after="0"/>
        <w:rPr>
          <w:rFonts w:ascii="Corben" w:eastAsia="Corben" w:hAnsi="Corben" w:cs="Corben"/>
        </w:rPr>
      </w:pPr>
    </w:p>
    <w:p w14:paraId="54D09F3E" w14:textId="77777777" w:rsidR="0057262C" w:rsidRDefault="0057262C" w:rsidP="0057262C">
      <w:pPr>
        <w:spacing w:after="0"/>
        <w:outlineLvl w:val="0"/>
        <w:rPr>
          <w:rFonts w:ascii="Corben" w:eastAsia="Corben" w:hAnsi="Corben" w:cs="Corben"/>
        </w:rPr>
      </w:pPr>
      <w:r>
        <w:rPr>
          <w:rFonts w:ascii="Corben" w:eastAsia="Corben" w:hAnsi="Corben" w:cs="Corben"/>
        </w:rPr>
        <w:t>Grade Next Year_________</w:t>
      </w:r>
    </w:p>
    <w:p w14:paraId="6279FC0A" w14:textId="77777777" w:rsidR="0057262C" w:rsidRDefault="0057262C" w:rsidP="0057262C">
      <w:pPr>
        <w:spacing w:after="0"/>
        <w:rPr>
          <w:rFonts w:ascii="Corben" w:eastAsia="Corben" w:hAnsi="Corben" w:cs="Corben"/>
        </w:rPr>
      </w:pPr>
      <w:r>
        <w:rPr>
          <w:rFonts w:ascii="Corben" w:eastAsia="Corben" w:hAnsi="Corben" w:cs="Corben"/>
        </w:rPr>
        <w:t xml:space="preserve">  </w:t>
      </w:r>
    </w:p>
    <w:p w14:paraId="7CC708C2" w14:textId="77777777" w:rsidR="0057262C" w:rsidRDefault="0057262C" w:rsidP="0057262C">
      <w:pPr>
        <w:spacing w:after="0"/>
        <w:outlineLvl w:val="0"/>
        <w:rPr>
          <w:rFonts w:ascii="Corben" w:eastAsia="Corben" w:hAnsi="Corben" w:cs="Corben"/>
        </w:rPr>
      </w:pPr>
      <w:r>
        <w:rPr>
          <w:rFonts w:ascii="Corben" w:eastAsia="Corben" w:hAnsi="Corben" w:cs="Corben"/>
        </w:rPr>
        <w:t xml:space="preserve">Parent/Guardian Names ________________________________________________________________________  </w:t>
      </w:r>
    </w:p>
    <w:p w14:paraId="7AA807B7" w14:textId="77777777" w:rsidR="0057262C" w:rsidRDefault="0057262C" w:rsidP="0057262C">
      <w:pPr>
        <w:spacing w:after="0"/>
        <w:rPr>
          <w:rFonts w:ascii="Corben" w:eastAsia="Corben" w:hAnsi="Corben" w:cs="Corben"/>
        </w:rPr>
      </w:pPr>
    </w:p>
    <w:p w14:paraId="1B3CE075" w14:textId="77777777" w:rsidR="0057262C" w:rsidRDefault="0057262C" w:rsidP="0057262C">
      <w:pPr>
        <w:spacing w:after="0"/>
        <w:outlineLvl w:val="0"/>
        <w:rPr>
          <w:rFonts w:ascii="Corben" w:eastAsia="Corben" w:hAnsi="Corben" w:cs="Corben"/>
        </w:rPr>
      </w:pPr>
      <w:r>
        <w:rPr>
          <w:rFonts w:ascii="Corben" w:eastAsia="Corben" w:hAnsi="Corben" w:cs="Corben"/>
        </w:rPr>
        <w:t xml:space="preserve">Parent/Guardian Cell Phone #’s _________________________________________________________________ </w:t>
      </w:r>
    </w:p>
    <w:p w14:paraId="097BAE6A" w14:textId="77777777" w:rsidR="0057262C" w:rsidRDefault="0057262C" w:rsidP="0057262C">
      <w:pPr>
        <w:spacing w:after="0"/>
        <w:rPr>
          <w:rFonts w:ascii="Corben" w:eastAsia="Corben" w:hAnsi="Corben" w:cs="Corben"/>
        </w:rPr>
      </w:pPr>
    </w:p>
    <w:p w14:paraId="68DEDE0A" w14:textId="77777777" w:rsidR="0057262C" w:rsidRDefault="0057262C" w:rsidP="0057262C">
      <w:pPr>
        <w:spacing w:after="0"/>
        <w:outlineLvl w:val="0"/>
        <w:rPr>
          <w:rFonts w:ascii="Corben" w:eastAsia="Corben" w:hAnsi="Corben" w:cs="Corben"/>
        </w:rPr>
      </w:pPr>
      <w:r>
        <w:rPr>
          <w:rFonts w:ascii="Corben" w:eastAsia="Corben" w:hAnsi="Corben" w:cs="Corben"/>
        </w:rPr>
        <w:t>Parent/Guardian E-mail Addresses ______________________________________________________________</w:t>
      </w:r>
    </w:p>
    <w:p w14:paraId="48F9150D" w14:textId="77777777" w:rsidR="0057262C" w:rsidRDefault="0057262C" w:rsidP="0057262C">
      <w:pPr>
        <w:spacing w:after="0"/>
        <w:rPr>
          <w:rFonts w:ascii="Corben" w:eastAsia="Corben" w:hAnsi="Corben" w:cs="Corben"/>
        </w:rPr>
      </w:pPr>
    </w:p>
    <w:p w14:paraId="16A97163" w14:textId="77777777" w:rsidR="0057262C" w:rsidRDefault="0057262C" w:rsidP="0057262C">
      <w:pPr>
        <w:spacing w:after="0"/>
        <w:rPr>
          <w:rFonts w:ascii="Corben" w:eastAsia="Corben" w:hAnsi="Corben" w:cs="Corben"/>
        </w:rPr>
      </w:pPr>
      <w:r>
        <w:rPr>
          <w:rFonts w:ascii="Corben" w:eastAsia="Corben" w:hAnsi="Corben" w:cs="Corben"/>
        </w:rPr>
        <w:t>___________________________________________________________________________________</w:t>
      </w:r>
    </w:p>
    <w:p w14:paraId="250D984C" w14:textId="77777777" w:rsidR="0057262C" w:rsidRPr="004875F5" w:rsidRDefault="0057262C" w:rsidP="0057262C">
      <w:pPr>
        <w:spacing w:after="0"/>
        <w:rPr>
          <w:rFonts w:ascii="Quattrocento Sans" w:eastAsia="Quattrocento Sans" w:hAnsi="Quattrocento Sans" w:cs="Quattrocento Sans"/>
          <w:sz w:val="36"/>
          <w:szCs w:val="36"/>
        </w:rPr>
      </w:pPr>
    </w:p>
    <w:sectPr w:rsidR="0057262C" w:rsidRPr="004875F5">
      <w:headerReference w:type="default" r:id="rId10"/>
      <w:footerReference w:type="default" r:id="rId11"/>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E1D85" w14:textId="77777777" w:rsidR="001E2594" w:rsidRDefault="001E2594">
      <w:pPr>
        <w:spacing w:after="0" w:line="240" w:lineRule="auto"/>
      </w:pPr>
      <w:r>
        <w:separator/>
      </w:r>
    </w:p>
  </w:endnote>
  <w:endnote w:type="continuationSeparator" w:id="0">
    <w:p w14:paraId="58E9030A" w14:textId="77777777" w:rsidR="001E2594" w:rsidRDefault="001E2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longa">
    <w:altName w:val="Times New Roman"/>
    <w:charset w:val="00"/>
    <w:family w:val="auto"/>
    <w:pitch w:val="default"/>
  </w:font>
  <w:font w:name="Corben">
    <w:altName w:val="Times New Roman"/>
    <w:charset w:val="00"/>
    <w:family w:val="auto"/>
    <w:pitch w:val="default"/>
  </w:font>
  <w:font w:name="Lustria">
    <w:altName w:val="Times New Roman"/>
    <w:charset w:val="00"/>
    <w:family w:val="auto"/>
    <w:pitch w:val="default"/>
  </w:font>
  <w:font w:name="Limelight">
    <w:altName w:val="Times New Roman"/>
    <w:charset w:val="00"/>
    <w:family w:val="auto"/>
    <w:pitch w:val="default"/>
  </w:font>
  <w:font w:name="Quattrocento Sans">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8" w:author="Jessica Prophet" w:date="2019-04-12T13:25:00Z"/>
  <w:sdt>
    <w:sdtPr>
      <w:id w:val="-546371489"/>
      <w:docPartObj>
        <w:docPartGallery w:val="Page Numbers (Bottom of Page)"/>
        <w:docPartUnique/>
      </w:docPartObj>
    </w:sdtPr>
    <w:sdtEndPr>
      <w:rPr>
        <w:noProof/>
      </w:rPr>
    </w:sdtEndPr>
    <w:sdtContent>
      <w:customXmlInsRangeEnd w:id="28"/>
      <w:p w14:paraId="25CE630A" w14:textId="78020DEA" w:rsidR="0002787C" w:rsidRDefault="0002787C">
        <w:pPr>
          <w:pStyle w:val="Footer"/>
          <w:jc w:val="right"/>
          <w:rPr>
            <w:ins w:id="29" w:author="Jessica Prophet" w:date="2019-04-12T13:25:00Z"/>
          </w:rPr>
        </w:pPr>
        <w:ins w:id="30" w:author="Jessica Prophet" w:date="2019-04-12T13:25:00Z">
          <w:r>
            <w:fldChar w:fldCharType="begin"/>
          </w:r>
          <w:r>
            <w:instrText xml:space="preserve"> PAGE   \* MERGEFORMAT </w:instrText>
          </w:r>
          <w:r>
            <w:fldChar w:fldCharType="separate"/>
          </w:r>
          <w:r>
            <w:rPr>
              <w:noProof/>
            </w:rPr>
            <w:t>2</w:t>
          </w:r>
          <w:r>
            <w:rPr>
              <w:noProof/>
            </w:rPr>
            <w:fldChar w:fldCharType="end"/>
          </w:r>
        </w:ins>
      </w:p>
      <w:customXmlInsRangeStart w:id="31" w:author="Jessica Prophet" w:date="2019-04-12T13:25:00Z"/>
    </w:sdtContent>
  </w:sdt>
  <w:customXmlInsRangeEnd w:id="31"/>
  <w:p w14:paraId="74940A6B" w14:textId="77777777" w:rsidR="0002787C" w:rsidRDefault="00027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33B66" w14:textId="77777777" w:rsidR="001E2594" w:rsidRDefault="001E2594">
      <w:pPr>
        <w:spacing w:after="0" w:line="240" w:lineRule="auto"/>
      </w:pPr>
      <w:r>
        <w:separator/>
      </w:r>
    </w:p>
  </w:footnote>
  <w:footnote w:type="continuationSeparator" w:id="0">
    <w:p w14:paraId="6567BB2B" w14:textId="77777777" w:rsidR="001E2594" w:rsidRDefault="001E2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462F7" w14:textId="77777777" w:rsidR="00466217" w:rsidRDefault="00466217">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15F7E"/>
    <w:multiLevelType w:val="hybridMultilevel"/>
    <w:tmpl w:val="6EF404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CFB5DB2"/>
    <w:multiLevelType w:val="multilevel"/>
    <w:tmpl w:val="A416860C"/>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30AB4A3A"/>
    <w:multiLevelType w:val="multilevel"/>
    <w:tmpl w:val="C3DEC45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67C66A49"/>
    <w:multiLevelType w:val="multilevel"/>
    <w:tmpl w:val="9878CD30"/>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6B572E2E"/>
    <w:multiLevelType w:val="multilevel"/>
    <w:tmpl w:val="903245B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6F986E14"/>
    <w:multiLevelType w:val="multilevel"/>
    <w:tmpl w:val="8D1CF95C"/>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72126522"/>
    <w:multiLevelType w:val="multilevel"/>
    <w:tmpl w:val="13F870D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4"/>
  </w:num>
  <w:num w:numId="2">
    <w:abstractNumId w:val="5"/>
  </w:num>
  <w:num w:numId="3">
    <w:abstractNumId w:val="3"/>
  </w:num>
  <w:num w:numId="4">
    <w:abstractNumId w:val="1"/>
  </w:num>
  <w:num w:numId="5">
    <w:abstractNumId w:val="6"/>
  </w:num>
  <w:num w:numId="6">
    <w:abstractNumId w:val="2"/>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ica Prophet">
    <w15:presenceInfo w15:providerId="AD" w15:userId="S-1-5-21-3989684099-2660892913-3208158211-156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230"/>
    <w:rsid w:val="0002787C"/>
    <w:rsid w:val="000955B2"/>
    <w:rsid w:val="001250CA"/>
    <w:rsid w:val="0014477B"/>
    <w:rsid w:val="001A7953"/>
    <w:rsid w:val="001E2594"/>
    <w:rsid w:val="001F0DB0"/>
    <w:rsid w:val="00206664"/>
    <w:rsid w:val="00246344"/>
    <w:rsid w:val="00261D50"/>
    <w:rsid w:val="0034275A"/>
    <w:rsid w:val="003534B7"/>
    <w:rsid w:val="00363EE1"/>
    <w:rsid w:val="003B11CD"/>
    <w:rsid w:val="00461C0F"/>
    <w:rsid w:val="00466217"/>
    <w:rsid w:val="004875F5"/>
    <w:rsid w:val="004B0780"/>
    <w:rsid w:val="004C3511"/>
    <w:rsid w:val="004C3763"/>
    <w:rsid w:val="00502483"/>
    <w:rsid w:val="00534E3E"/>
    <w:rsid w:val="00542652"/>
    <w:rsid w:val="0057262C"/>
    <w:rsid w:val="005C5230"/>
    <w:rsid w:val="005D05B0"/>
    <w:rsid w:val="00606B41"/>
    <w:rsid w:val="006137C5"/>
    <w:rsid w:val="0068215B"/>
    <w:rsid w:val="006C0135"/>
    <w:rsid w:val="00777F30"/>
    <w:rsid w:val="0078238F"/>
    <w:rsid w:val="007E2C80"/>
    <w:rsid w:val="007F3A05"/>
    <w:rsid w:val="008638D4"/>
    <w:rsid w:val="00866FA6"/>
    <w:rsid w:val="00891E34"/>
    <w:rsid w:val="008E4EFD"/>
    <w:rsid w:val="009150D0"/>
    <w:rsid w:val="00992763"/>
    <w:rsid w:val="009C39C4"/>
    <w:rsid w:val="00A65F2C"/>
    <w:rsid w:val="00AA57AA"/>
    <w:rsid w:val="00B41789"/>
    <w:rsid w:val="00BE3DB8"/>
    <w:rsid w:val="00C101A3"/>
    <w:rsid w:val="00C85711"/>
    <w:rsid w:val="00CD734B"/>
    <w:rsid w:val="00DA7036"/>
    <w:rsid w:val="00DD2A1A"/>
    <w:rsid w:val="00DD6A11"/>
    <w:rsid w:val="00E06C94"/>
    <w:rsid w:val="00E7545C"/>
    <w:rsid w:val="00EC760B"/>
    <w:rsid w:val="00F81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7C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character" w:styleId="Hyperlink">
    <w:name w:val="Hyperlink"/>
    <w:basedOn w:val="DefaultParagraphFont"/>
    <w:uiPriority w:val="99"/>
    <w:unhideWhenUsed/>
    <w:rsid w:val="000955B2"/>
    <w:rPr>
      <w:color w:val="0563C1" w:themeColor="hyperlink"/>
      <w:u w:val="single"/>
    </w:rPr>
  </w:style>
  <w:style w:type="paragraph" w:styleId="ListParagraph">
    <w:name w:val="List Paragraph"/>
    <w:basedOn w:val="Normal"/>
    <w:uiPriority w:val="34"/>
    <w:qFormat/>
    <w:rsid w:val="00B41789"/>
    <w:pPr>
      <w:ind w:left="720"/>
      <w:contextualSpacing/>
    </w:pPr>
  </w:style>
  <w:style w:type="paragraph" w:styleId="BalloonText">
    <w:name w:val="Balloon Text"/>
    <w:basedOn w:val="Normal"/>
    <w:link w:val="BalloonTextChar"/>
    <w:uiPriority w:val="99"/>
    <w:semiHidden/>
    <w:unhideWhenUsed/>
    <w:rsid w:val="0057262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262C"/>
    <w:rPr>
      <w:rFonts w:ascii="Times New Roman" w:hAnsi="Times New Roman" w:cs="Times New Roman"/>
      <w:sz w:val="18"/>
      <w:szCs w:val="18"/>
    </w:rPr>
  </w:style>
  <w:style w:type="paragraph" w:styleId="Header">
    <w:name w:val="header"/>
    <w:basedOn w:val="Normal"/>
    <w:link w:val="HeaderChar"/>
    <w:uiPriority w:val="99"/>
    <w:unhideWhenUsed/>
    <w:rsid w:val="00027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87C"/>
  </w:style>
  <w:style w:type="paragraph" w:styleId="Footer">
    <w:name w:val="footer"/>
    <w:basedOn w:val="Normal"/>
    <w:link w:val="FooterChar"/>
    <w:uiPriority w:val="99"/>
    <w:unhideWhenUsed/>
    <w:rsid w:val="00027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ry.e.ingram@gmail.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essicaprophet1@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2406</Words>
  <Characters>13718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Ingram</dc:creator>
  <cp:lastModifiedBy>Jessica Prophet</cp:lastModifiedBy>
  <cp:revision>29</cp:revision>
  <dcterms:created xsi:type="dcterms:W3CDTF">2019-04-12T17:26:00Z</dcterms:created>
  <dcterms:modified xsi:type="dcterms:W3CDTF">2019-06-03T16:48:00Z</dcterms:modified>
</cp:coreProperties>
</file>