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59445" w14:textId="77777777" w:rsidR="00714418" w:rsidRDefault="00714418" w:rsidP="00671E2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 w:rsidRPr="00671E20">
        <w:rPr>
          <w:rFonts w:ascii="Calibri" w:hAnsi="Calibri" w:cs="Calibri"/>
          <w:b/>
          <w:sz w:val="36"/>
          <w:szCs w:val="36"/>
        </w:rPr>
        <w:t>Server Account Request Form</w:t>
      </w:r>
    </w:p>
    <w:p w14:paraId="6FC5F4C1" w14:textId="77777777" w:rsidR="00714418" w:rsidRPr="00893157" w:rsidRDefault="00714418" w:rsidP="00671E2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893157">
        <w:rPr>
          <w:rFonts w:ascii="Calibri" w:hAnsi="Calibri" w:cs="Calibri"/>
          <w:b/>
        </w:rPr>
        <w:t>Department of Comparative Medicine</w:t>
      </w:r>
    </w:p>
    <w:p w14:paraId="184B7A37" w14:textId="77777777" w:rsidR="00714418" w:rsidRDefault="00714418">
      <w:pPr>
        <w:widowControl w:val="0"/>
        <w:autoSpaceDE w:val="0"/>
        <w:autoSpaceDN w:val="0"/>
        <w:adjustRightInd w:val="0"/>
        <w:ind w:right="-6860"/>
        <w:rPr>
          <w:rFonts w:ascii="ArialMT" w:hAnsi="ArialMT" w:cs="Arial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714418" w:rsidRPr="00C45AA3" w14:paraId="60FFA3B9" w14:textId="77777777" w:rsidTr="00917853">
        <w:trPr>
          <w:trHeight w:val="143"/>
        </w:trPr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14:paraId="229C4B40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ind w:right="-6860"/>
              <w:rPr>
                <w:rFonts w:ascii="Calibri" w:hAnsi="Calibri" w:cs="Calibri"/>
                <w:b/>
              </w:rPr>
            </w:pPr>
            <w:r w:rsidRPr="00917853">
              <w:rPr>
                <w:rFonts w:ascii="Calibri" w:hAnsi="Calibri" w:cs="Calibri"/>
                <w:b/>
                <w:sz w:val="22"/>
                <w:szCs w:val="22"/>
              </w:rPr>
              <w:t xml:space="preserve">Instructions </w:t>
            </w:r>
          </w:p>
        </w:tc>
      </w:tr>
      <w:tr w:rsidR="00714418" w:rsidRPr="00C45AA3" w14:paraId="045D89FA" w14:textId="77777777" w:rsidTr="00917853">
        <w:trPr>
          <w:trHeight w:val="620"/>
        </w:trPr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38E95E" w14:textId="669F08EA" w:rsidR="00F410FC" w:rsidRPr="00917853" w:rsidRDefault="00714418" w:rsidP="00F410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t xml:space="preserve">The User or User’s Supervisor must fill out all sections in </w:t>
            </w:r>
            <w:r w:rsidRPr="00917853">
              <w:rPr>
                <w:rFonts w:ascii="Calibri" w:hAnsi="Calibri" w:cs="Calibri"/>
                <w:b/>
                <w:color w:val="943634"/>
                <w:sz w:val="20"/>
                <w:szCs w:val="20"/>
              </w:rPr>
              <w:t>red</w:t>
            </w:r>
            <w:r w:rsidRPr="00917853">
              <w:rPr>
                <w:rFonts w:ascii="Calibri" w:hAnsi="Calibri" w:cs="Calibri"/>
                <w:sz w:val="20"/>
                <w:szCs w:val="20"/>
              </w:rPr>
              <w:t xml:space="preserve">.  The section in </w:t>
            </w:r>
            <w:r w:rsidRPr="00917853">
              <w:rPr>
                <w:rFonts w:ascii="Calibri" w:hAnsi="Calibri" w:cs="Calibri"/>
                <w:b/>
                <w:color w:val="31849B"/>
                <w:sz w:val="20"/>
                <w:szCs w:val="20"/>
              </w:rPr>
              <w:t>blue</w:t>
            </w:r>
            <w:r w:rsidRPr="00917853">
              <w:rPr>
                <w:rFonts w:ascii="Calibri" w:hAnsi="Calibri" w:cs="Calibri"/>
                <w:color w:val="31849B"/>
                <w:sz w:val="20"/>
                <w:szCs w:val="20"/>
              </w:rPr>
              <w:t xml:space="preserve"> </w:t>
            </w:r>
            <w:r w:rsidRPr="00917853">
              <w:rPr>
                <w:rFonts w:ascii="Calibri" w:hAnsi="Calibri" w:cs="Calibri"/>
                <w:sz w:val="20"/>
                <w:szCs w:val="20"/>
              </w:rPr>
              <w:t xml:space="preserve">is for </w:t>
            </w:r>
            <w:r w:rsidR="00F410FC">
              <w:rPr>
                <w:rFonts w:ascii="Calibri" w:hAnsi="Calibri" w:cs="Calibri"/>
                <w:sz w:val="20"/>
                <w:szCs w:val="20"/>
              </w:rPr>
              <w:t>DCM IT</w:t>
            </w:r>
            <w:r w:rsidRPr="00917853">
              <w:rPr>
                <w:rFonts w:ascii="Calibri" w:hAnsi="Calibri" w:cs="Calibri"/>
                <w:sz w:val="20"/>
                <w:szCs w:val="20"/>
              </w:rPr>
              <w:t xml:space="preserve"> Support use </w:t>
            </w:r>
            <w:r w:rsidRPr="00917853">
              <w:rPr>
                <w:rFonts w:ascii="Calibri" w:hAnsi="Calibri" w:cs="Calibri"/>
                <w:b/>
                <w:sz w:val="20"/>
                <w:szCs w:val="20"/>
              </w:rPr>
              <w:t>only</w:t>
            </w:r>
            <w:r w:rsidRPr="00917853">
              <w:rPr>
                <w:rFonts w:ascii="Calibri" w:hAnsi="Calibri" w:cs="Calibri"/>
                <w:sz w:val="20"/>
                <w:szCs w:val="20"/>
              </w:rPr>
              <w:t xml:space="preserve">. Once filled in, save a copy of the form and email it to </w:t>
            </w:r>
            <w:hyperlink r:id="rId7" w:history="1">
              <w:r w:rsidR="00F410FC" w:rsidRPr="001F655F">
                <w:rPr>
                  <w:rStyle w:val="Hyperlink"/>
                  <w:rFonts w:ascii="Calibri" w:hAnsi="Calibri" w:cs="Calibri"/>
                  <w:sz w:val="20"/>
                  <w:szCs w:val="20"/>
                </w:rPr>
                <w:t>cmedhelp@uw.edu</w:t>
              </w:r>
            </w:hyperlink>
            <w:r w:rsidR="00BF67D3">
              <w:rPr>
                <w:rStyle w:val="Hyperlink"/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1382F299" w14:textId="77777777" w:rsidR="00714418" w:rsidRDefault="00714418">
      <w:pPr>
        <w:widowControl w:val="0"/>
        <w:autoSpaceDE w:val="0"/>
        <w:autoSpaceDN w:val="0"/>
        <w:adjustRightInd w:val="0"/>
        <w:ind w:right="-6860"/>
        <w:rPr>
          <w:rFonts w:ascii="ArialMT" w:hAnsi="ArialMT" w:cs="Arial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3311"/>
        <w:gridCol w:w="1279"/>
        <w:gridCol w:w="3528"/>
      </w:tblGrid>
      <w:tr w:rsidR="00714418" w:rsidRPr="00C45AA3" w14:paraId="4C1BBEBC" w14:textId="77777777" w:rsidTr="00917853">
        <w:trPr>
          <w:trHeight w:val="143"/>
        </w:trPr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/>
            <w:vAlign w:val="center"/>
          </w:tcPr>
          <w:p w14:paraId="21A18298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ind w:right="-6860"/>
              <w:rPr>
                <w:rFonts w:ascii="Calibri" w:hAnsi="Calibri" w:cs="Calibri"/>
                <w:b/>
              </w:rPr>
            </w:pPr>
            <w:r w:rsidRPr="00917853">
              <w:rPr>
                <w:rFonts w:ascii="Calibri" w:hAnsi="Calibri" w:cs="Calibri"/>
                <w:b/>
                <w:sz w:val="22"/>
                <w:szCs w:val="22"/>
              </w:rPr>
              <w:t>User Information</w:t>
            </w:r>
          </w:p>
        </w:tc>
      </w:tr>
      <w:tr w:rsidR="00714418" w:rsidRPr="00C45AA3" w14:paraId="788ACE3F" w14:textId="77777777" w:rsidTr="00917853">
        <w:tc>
          <w:tcPr>
            <w:tcW w:w="1458" w:type="dxa"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F711101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t>Name:</w:t>
            </w:r>
            <w:bookmarkStart w:id="1" w:name="Text2"/>
          </w:p>
        </w:tc>
        <w:bookmarkEnd w:id="1"/>
        <w:tc>
          <w:tcPr>
            <w:tcW w:w="8118" w:type="dxa"/>
            <w:gridSpan w:val="3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0FA643FC" w14:textId="403F1C06" w:rsidR="00714418" w:rsidRPr="00917853" w:rsidRDefault="00714418" w:rsidP="00F9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1785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17853">
              <w:rPr>
                <w:rFonts w:ascii="Calibri" w:hAnsi="Calibri" w:cs="Calibri"/>
                <w:sz w:val="20"/>
                <w:szCs w:val="20"/>
              </w:rPr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14418" w:rsidRPr="00C45AA3" w14:paraId="51C811E4" w14:textId="77777777" w:rsidTr="00917853">
        <w:tc>
          <w:tcPr>
            <w:tcW w:w="14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00172D78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t>NetID:</w:t>
            </w:r>
            <w:bookmarkStart w:id="2" w:name="Text3"/>
          </w:p>
        </w:tc>
        <w:bookmarkEnd w:id="2"/>
        <w:tc>
          <w:tcPr>
            <w:tcW w:w="331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437FB56" w14:textId="77777777" w:rsidR="00714418" w:rsidRPr="00917853" w:rsidRDefault="00714418" w:rsidP="0008740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85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17853">
              <w:rPr>
                <w:rFonts w:ascii="Calibri" w:hAnsi="Calibri" w:cs="Calibri"/>
                <w:sz w:val="20"/>
                <w:szCs w:val="20"/>
              </w:rPr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279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42B1C233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t xml:space="preserve">Phone: </w:t>
            </w:r>
          </w:p>
        </w:tc>
        <w:tc>
          <w:tcPr>
            <w:tcW w:w="35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3873E940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85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17853">
              <w:rPr>
                <w:rFonts w:ascii="Calibri" w:hAnsi="Calibri" w:cs="Calibri"/>
                <w:sz w:val="20"/>
                <w:szCs w:val="20"/>
              </w:rPr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14418" w:rsidRPr="00C45AA3" w14:paraId="509B16B2" w14:textId="77777777" w:rsidTr="00917853">
        <w:tc>
          <w:tcPr>
            <w:tcW w:w="14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3634946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t>Job Function:</w:t>
            </w:r>
          </w:p>
        </w:tc>
        <w:tc>
          <w:tcPr>
            <w:tcW w:w="8118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2FEB60F" w14:textId="77777777" w:rsidR="00714418" w:rsidRPr="00917853" w:rsidRDefault="00714418" w:rsidP="0008740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85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17853">
              <w:rPr>
                <w:rFonts w:ascii="Calibri" w:hAnsi="Calibri" w:cs="Calibri"/>
                <w:sz w:val="20"/>
                <w:szCs w:val="20"/>
              </w:rPr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68C27BCF" w14:textId="77777777" w:rsidR="00714418" w:rsidRDefault="007144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8"/>
        <w:gridCol w:w="7398"/>
      </w:tblGrid>
      <w:tr w:rsidR="00714418" w:rsidRPr="00C45AA3" w14:paraId="1BB8D7D8" w14:textId="77777777" w:rsidTr="00917853">
        <w:tc>
          <w:tcPr>
            <w:tcW w:w="95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/>
          </w:tcPr>
          <w:p w14:paraId="0814A98A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0"/>
              </w:rPr>
            </w:pPr>
            <w:r w:rsidRPr="00917853">
              <w:rPr>
                <w:rFonts w:ascii="Calibri" w:hAnsi="Calibri" w:cs="Calibri"/>
                <w:b/>
                <w:sz w:val="22"/>
                <w:szCs w:val="20"/>
              </w:rPr>
              <w:t>Server Information</w:t>
            </w:r>
          </w:p>
        </w:tc>
      </w:tr>
      <w:tr w:rsidR="00714418" w:rsidRPr="00C45AA3" w14:paraId="35170B49" w14:textId="77777777" w:rsidTr="00917853">
        <w:tc>
          <w:tcPr>
            <w:tcW w:w="2178" w:type="dxa"/>
            <w:tcBorders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1D3D429A" w14:textId="5974680B" w:rsidR="00714418" w:rsidRPr="00917853" w:rsidRDefault="00F410FC" w:rsidP="009178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File Server Drives</w:t>
            </w:r>
            <w:r w:rsidR="00714418" w:rsidRPr="00917853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398" w:type="dxa"/>
            <w:tcBorders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5230CC36" w14:textId="5B330C95" w:rsidR="00714418" w:rsidRPr="00917853" w:rsidRDefault="00A92B3A" w:rsidP="00BF67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56792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7D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410FC">
              <w:rPr>
                <w:rFonts w:ascii="Calibri" w:hAnsi="Calibri" w:cs="Calibri"/>
                <w:sz w:val="20"/>
                <w:szCs w:val="20"/>
              </w:rPr>
              <w:t xml:space="preserve">“Q” (File Share Drive) </w:t>
            </w:r>
            <w:r w:rsidR="00BF67D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1676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7D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F410FC">
              <w:rPr>
                <w:rFonts w:ascii="Calibri" w:hAnsi="Calibri" w:cs="Calibri"/>
                <w:sz w:val="20"/>
                <w:szCs w:val="20"/>
              </w:rPr>
              <w:t>“P”(Private Share Folder)</w:t>
            </w:r>
          </w:p>
        </w:tc>
      </w:tr>
      <w:tr w:rsidR="00714418" w:rsidRPr="00C45AA3" w14:paraId="15EDD102" w14:textId="77777777" w:rsidTr="00917853">
        <w:trPr>
          <w:trHeight w:val="863"/>
        </w:trPr>
        <w:tc>
          <w:tcPr>
            <w:tcW w:w="21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14:paraId="5018B6ED" w14:textId="5DF3E762" w:rsidR="00714418" w:rsidRPr="00917853" w:rsidRDefault="00714418" w:rsidP="00F410F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t xml:space="preserve">Access to these </w:t>
            </w:r>
            <w:r w:rsidR="00F410FC">
              <w:rPr>
                <w:rFonts w:ascii="Calibri" w:hAnsi="Calibri" w:cs="Calibri"/>
                <w:sz w:val="20"/>
                <w:szCs w:val="20"/>
              </w:rPr>
              <w:t>folders</w:t>
            </w:r>
            <w:r w:rsidRPr="00917853">
              <w:rPr>
                <w:rFonts w:ascii="Calibri" w:hAnsi="Calibri" w:cs="Calibri"/>
                <w:sz w:val="20"/>
                <w:szCs w:val="20"/>
              </w:rPr>
              <w:t xml:space="preserve">:   </w:t>
            </w:r>
          </w:p>
        </w:tc>
        <w:tc>
          <w:tcPr>
            <w:tcW w:w="739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14:paraId="5F2E7FE8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85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17853">
              <w:rPr>
                <w:rFonts w:ascii="Calibri" w:hAnsi="Calibri" w:cs="Calibri"/>
                <w:sz w:val="20"/>
                <w:szCs w:val="20"/>
              </w:rPr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17853">
              <w:rPr>
                <w:rFonts w:ascii="Calibri" w:hAnsi="Calibri" w:cs="Calibri"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14418" w:rsidRPr="00C45AA3" w14:paraId="5E71A431" w14:textId="77777777" w:rsidTr="00917853">
        <w:tc>
          <w:tcPr>
            <w:tcW w:w="21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F77F884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t>Check one:</w:t>
            </w:r>
          </w:p>
        </w:tc>
        <w:tc>
          <w:tcPr>
            <w:tcW w:w="7398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885C209" w14:textId="57BB4D2A" w:rsidR="00714418" w:rsidRPr="00917853" w:rsidRDefault="00714418" w:rsidP="00BF67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9993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7D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917853">
              <w:rPr>
                <w:rFonts w:ascii="Calibri" w:hAnsi="Calibri" w:cs="Calibri"/>
                <w:sz w:val="20"/>
                <w:szCs w:val="20"/>
              </w:rPr>
              <w:t xml:space="preserve">Read Only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5085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7D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917853">
              <w:rPr>
                <w:rFonts w:ascii="Calibri" w:hAnsi="Calibri" w:cs="Calibri"/>
                <w:sz w:val="20"/>
                <w:szCs w:val="20"/>
              </w:rPr>
              <w:t>Read/Write</w:t>
            </w:r>
          </w:p>
        </w:tc>
      </w:tr>
    </w:tbl>
    <w:p w14:paraId="48B4CC3C" w14:textId="77777777" w:rsidR="00714418" w:rsidRDefault="0071441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8"/>
        <w:gridCol w:w="3311"/>
        <w:gridCol w:w="850"/>
        <w:gridCol w:w="3957"/>
      </w:tblGrid>
      <w:tr w:rsidR="00714418" w:rsidRPr="00C45AA3" w14:paraId="733E3504" w14:textId="77777777" w:rsidTr="00917853">
        <w:tc>
          <w:tcPr>
            <w:tcW w:w="95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/>
          </w:tcPr>
          <w:p w14:paraId="5B0BEADE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 w:rsidRPr="00917853">
              <w:rPr>
                <w:rFonts w:ascii="Calibri" w:hAnsi="Calibri" w:cs="Calibri"/>
                <w:b/>
                <w:sz w:val="22"/>
                <w:szCs w:val="20"/>
              </w:rPr>
              <w:t>Supervisor Information</w:t>
            </w:r>
          </w:p>
        </w:tc>
      </w:tr>
      <w:tr w:rsidR="00714418" w:rsidRPr="00C45AA3" w14:paraId="7D257117" w14:textId="77777777" w:rsidTr="00917853">
        <w:tc>
          <w:tcPr>
            <w:tcW w:w="1458" w:type="dxa"/>
            <w:tcBorders>
              <w:left w:val="single" w:sz="12" w:space="0" w:color="auto"/>
              <w:right w:val="dotted" w:sz="4" w:space="0" w:color="auto"/>
            </w:tcBorders>
          </w:tcPr>
          <w:p w14:paraId="3484C9A6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t>Supervisor:</w:t>
            </w:r>
          </w:p>
        </w:tc>
        <w:tc>
          <w:tcPr>
            <w:tcW w:w="3311" w:type="dxa"/>
            <w:tcBorders>
              <w:left w:val="dotted" w:sz="4" w:space="0" w:color="auto"/>
            </w:tcBorders>
          </w:tcPr>
          <w:p w14:paraId="6538AE0F" w14:textId="77777777" w:rsidR="00714418" w:rsidRPr="00917853" w:rsidRDefault="00714418" w:rsidP="0008740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85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17853">
              <w:rPr>
                <w:rFonts w:ascii="Calibri" w:hAnsi="Calibri" w:cs="Calibri"/>
                <w:sz w:val="20"/>
                <w:szCs w:val="20"/>
              </w:rPr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right w:val="dotted" w:sz="4" w:space="0" w:color="auto"/>
            </w:tcBorders>
          </w:tcPr>
          <w:p w14:paraId="4A7A5D99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t xml:space="preserve">Phone: </w:t>
            </w:r>
          </w:p>
        </w:tc>
        <w:tc>
          <w:tcPr>
            <w:tcW w:w="3957" w:type="dxa"/>
            <w:tcBorders>
              <w:left w:val="dotted" w:sz="4" w:space="0" w:color="auto"/>
              <w:right w:val="single" w:sz="12" w:space="0" w:color="auto"/>
            </w:tcBorders>
          </w:tcPr>
          <w:p w14:paraId="5365A2DA" w14:textId="77777777" w:rsidR="00714418" w:rsidRPr="00917853" w:rsidRDefault="00714418" w:rsidP="0008740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85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17853">
              <w:rPr>
                <w:rFonts w:ascii="Calibri" w:hAnsi="Calibri" w:cs="Calibri"/>
                <w:sz w:val="20"/>
                <w:szCs w:val="20"/>
              </w:rPr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14418" w:rsidRPr="00C45AA3" w14:paraId="376ED8FE" w14:textId="77777777" w:rsidTr="00917853">
        <w:tc>
          <w:tcPr>
            <w:tcW w:w="145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0706EC7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t xml:space="preserve">Approved By: </w:t>
            </w:r>
          </w:p>
        </w:tc>
        <w:tc>
          <w:tcPr>
            <w:tcW w:w="3311" w:type="dxa"/>
            <w:tcBorders>
              <w:left w:val="dotted" w:sz="4" w:space="0" w:color="auto"/>
              <w:bottom w:val="single" w:sz="12" w:space="0" w:color="auto"/>
            </w:tcBorders>
          </w:tcPr>
          <w:p w14:paraId="14567FAB" w14:textId="4DEEDFAA" w:rsidR="00714418" w:rsidRPr="00917853" w:rsidRDefault="00714418" w:rsidP="00780B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85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17853">
              <w:rPr>
                <w:rFonts w:ascii="Calibri" w:hAnsi="Calibri" w:cs="Calibri"/>
                <w:sz w:val="20"/>
                <w:szCs w:val="20"/>
              </w:rPr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780BDF">
              <w:rPr>
                <w:rFonts w:ascii="Calibri" w:hAnsi="Calibri" w:cs="Calibri"/>
                <w:sz w:val="20"/>
                <w:szCs w:val="20"/>
              </w:rPr>
              <w:t> </w:t>
            </w:r>
            <w:r w:rsidR="00780BDF">
              <w:rPr>
                <w:rFonts w:ascii="Calibri" w:hAnsi="Calibri" w:cs="Calibri"/>
                <w:sz w:val="20"/>
                <w:szCs w:val="20"/>
              </w:rPr>
              <w:t> </w:t>
            </w:r>
            <w:r w:rsidR="00780BDF">
              <w:rPr>
                <w:rFonts w:ascii="Calibri" w:hAnsi="Calibri" w:cs="Calibri"/>
                <w:sz w:val="20"/>
                <w:szCs w:val="20"/>
              </w:rPr>
              <w:t> </w:t>
            </w:r>
            <w:r w:rsidR="00780BDF">
              <w:rPr>
                <w:rFonts w:ascii="Calibri" w:hAnsi="Calibri" w:cs="Calibri"/>
                <w:sz w:val="20"/>
                <w:szCs w:val="20"/>
              </w:rPr>
              <w:t> </w:t>
            </w:r>
            <w:r w:rsidR="00780BDF">
              <w:rPr>
                <w:rFonts w:ascii="Calibri" w:hAnsi="Calibri" w:cs="Calibri"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12" w:space="0" w:color="auto"/>
              <w:right w:val="dotted" w:sz="4" w:space="0" w:color="auto"/>
            </w:tcBorders>
          </w:tcPr>
          <w:p w14:paraId="556C7F83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t xml:space="preserve">Date: </w:t>
            </w:r>
          </w:p>
        </w:tc>
        <w:tc>
          <w:tcPr>
            <w:tcW w:w="395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E64ADDD" w14:textId="77777777" w:rsidR="00714418" w:rsidRPr="00917853" w:rsidRDefault="00714418" w:rsidP="0008740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85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17853">
              <w:rPr>
                <w:rFonts w:ascii="Calibri" w:hAnsi="Calibri" w:cs="Calibri"/>
                <w:sz w:val="20"/>
                <w:szCs w:val="20"/>
              </w:rPr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="0008740A">
              <w:rPr>
                <w:rFonts w:ascii="Calibri" w:hAnsi="Calibri" w:cs="Calibri"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2875CB8" w14:textId="77777777" w:rsidR="00714418" w:rsidRDefault="00714418">
      <w:pPr>
        <w:pBdr>
          <w:bottom w:val="single" w:sz="6" w:space="1" w:color="auto"/>
        </w:pBdr>
        <w:rPr>
          <w:rFonts w:ascii="Calibri" w:hAnsi="Calibri" w:cs="Calibri"/>
        </w:rPr>
      </w:pPr>
    </w:p>
    <w:p w14:paraId="0DFCCD86" w14:textId="77777777" w:rsidR="00714418" w:rsidRDefault="00714418">
      <w:pPr>
        <w:pBdr>
          <w:bottom w:val="single" w:sz="6" w:space="1" w:color="auto"/>
        </w:pBdr>
        <w:rPr>
          <w:rFonts w:ascii="Calibri" w:hAnsi="Calibri" w:cs="Calibri"/>
        </w:rPr>
      </w:pPr>
    </w:p>
    <w:p w14:paraId="36653684" w14:textId="77777777" w:rsidR="00714418" w:rsidRDefault="00714418">
      <w:pPr>
        <w:pBdr>
          <w:bottom w:val="single" w:sz="6" w:space="1" w:color="auto"/>
        </w:pBdr>
        <w:rPr>
          <w:rFonts w:ascii="Calibri" w:hAnsi="Calibri" w:cs="Calibri"/>
        </w:rPr>
      </w:pPr>
    </w:p>
    <w:p w14:paraId="63E93F91" w14:textId="77777777" w:rsidR="00714418" w:rsidRDefault="00714418">
      <w:pPr>
        <w:pBdr>
          <w:bottom w:val="single" w:sz="6" w:space="1" w:color="auto"/>
        </w:pBdr>
        <w:rPr>
          <w:rFonts w:ascii="Calibri" w:hAnsi="Calibri" w:cs="Calibri"/>
        </w:rPr>
      </w:pPr>
    </w:p>
    <w:p w14:paraId="063880CF" w14:textId="77777777" w:rsidR="00714418" w:rsidRDefault="00714418">
      <w:pPr>
        <w:pBdr>
          <w:bottom w:val="single" w:sz="6" w:space="1" w:color="auto"/>
        </w:pBdr>
        <w:rPr>
          <w:rFonts w:ascii="Calibri" w:hAnsi="Calibri" w:cs="Calibri"/>
        </w:rPr>
      </w:pPr>
    </w:p>
    <w:p w14:paraId="40B24497" w14:textId="77777777" w:rsidR="00714418" w:rsidRPr="00C45AA3" w:rsidRDefault="0071441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4"/>
        <w:gridCol w:w="3494"/>
        <w:gridCol w:w="849"/>
        <w:gridCol w:w="3959"/>
      </w:tblGrid>
      <w:tr w:rsidR="00714418" w:rsidRPr="00C45AA3" w14:paraId="5D698A52" w14:textId="77777777" w:rsidTr="00917853">
        <w:tc>
          <w:tcPr>
            <w:tcW w:w="96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/>
          </w:tcPr>
          <w:p w14:paraId="11FE21F6" w14:textId="42DA73E9" w:rsidR="00714418" w:rsidRPr="00917853" w:rsidRDefault="00714418" w:rsidP="00F410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17853">
              <w:rPr>
                <w:rFonts w:ascii="Calibri" w:hAnsi="Calibri" w:cs="Calibri"/>
                <w:b/>
                <w:sz w:val="22"/>
                <w:szCs w:val="22"/>
              </w:rPr>
              <w:t xml:space="preserve">Completed by </w:t>
            </w:r>
            <w:r w:rsidR="00F410FC">
              <w:rPr>
                <w:rFonts w:ascii="Calibri" w:hAnsi="Calibri" w:cs="Calibri"/>
                <w:b/>
                <w:sz w:val="22"/>
                <w:szCs w:val="22"/>
              </w:rPr>
              <w:t>DCM IT</w:t>
            </w:r>
            <w:r w:rsidRPr="00917853">
              <w:rPr>
                <w:rFonts w:ascii="Calibri" w:hAnsi="Calibri" w:cs="Calibri"/>
                <w:b/>
                <w:sz w:val="22"/>
                <w:szCs w:val="22"/>
              </w:rPr>
              <w:t xml:space="preserve"> Support</w:t>
            </w:r>
          </w:p>
        </w:tc>
      </w:tr>
      <w:tr w:rsidR="00714418" w:rsidRPr="00C45AA3" w14:paraId="68A7F29B" w14:textId="77777777" w:rsidTr="00917853">
        <w:trPr>
          <w:trHeight w:val="710"/>
        </w:trPr>
        <w:tc>
          <w:tcPr>
            <w:tcW w:w="961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4EC4F38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t xml:space="preserve">User </w:t>
            </w:r>
            <w:bookmarkStart w:id="3" w:name="Text1"/>
            <w:r w:rsidRPr="009178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85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17853">
              <w:rPr>
                <w:rFonts w:ascii="Calibri" w:hAnsi="Calibri" w:cs="Calibri"/>
                <w:sz w:val="20"/>
                <w:szCs w:val="20"/>
              </w:rPr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  <w:r w:rsidRPr="00917853">
              <w:rPr>
                <w:rFonts w:ascii="Calibri" w:hAnsi="Calibri" w:cs="Calibri"/>
                <w:sz w:val="20"/>
                <w:szCs w:val="20"/>
              </w:rPr>
              <w:t xml:space="preserve"> has been added to group(s) </w:t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85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17853">
              <w:rPr>
                <w:rFonts w:ascii="Calibri" w:hAnsi="Calibri" w:cs="Calibri"/>
                <w:sz w:val="20"/>
                <w:szCs w:val="20"/>
              </w:rPr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1785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14418" w:rsidRPr="00C45AA3" w14:paraId="52489D5F" w14:textId="77777777" w:rsidTr="00917853">
        <w:trPr>
          <w:trHeight w:val="1070"/>
        </w:trPr>
        <w:tc>
          <w:tcPr>
            <w:tcW w:w="1278" w:type="dxa"/>
            <w:tcBorders>
              <w:left w:val="single" w:sz="12" w:space="0" w:color="auto"/>
              <w:right w:val="dotted" w:sz="4" w:space="0" w:color="auto"/>
            </w:tcBorders>
          </w:tcPr>
          <w:p w14:paraId="0E13074B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t xml:space="preserve">Notes: </w:t>
            </w:r>
          </w:p>
        </w:tc>
        <w:tc>
          <w:tcPr>
            <w:tcW w:w="8338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14:paraId="0B0B79B4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85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17853">
              <w:rPr>
                <w:rFonts w:ascii="Calibri" w:hAnsi="Calibri" w:cs="Calibri"/>
                <w:sz w:val="20"/>
                <w:szCs w:val="20"/>
              </w:rPr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14418" w:rsidRPr="00C45AA3" w14:paraId="4C652924" w14:textId="77777777" w:rsidTr="00917853">
        <w:tc>
          <w:tcPr>
            <w:tcW w:w="127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6CA1B14" w14:textId="317583F9" w:rsidR="00714418" w:rsidRPr="00917853" w:rsidRDefault="00932186" w:rsidP="009178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DCM</w:t>
            </w:r>
            <w:r w:rsidR="00714418" w:rsidRPr="00917853">
              <w:rPr>
                <w:rFonts w:ascii="Calibri" w:hAnsi="Calibri" w:cs="Calibri"/>
                <w:sz w:val="20"/>
                <w:szCs w:val="20"/>
              </w:rPr>
              <w:t xml:space="preserve"> Tech: </w:t>
            </w:r>
          </w:p>
        </w:tc>
        <w:tc>
          <w:tcPr>
            <w:tcW w:w="3510" w:type="dxa"/>
            <w:tcBorders>
              <w:left w:val="dotted" w:sz="4" w:space="0" w:color="auto"/>
              <w:bottom w:val="single" w:sz="12" w:space="0" w:color="auto"/>
            </w:tcBorders>
          </w:tcPr>
          <w:p w14:paraId="527DB8BD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85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17853">
              <w:rPr>
                <w:rFonts w:ascii="Calibri" w:hAnsi="Calibri" w:cs="Calibri"/>
                <w:sz w:val="20"/>
                <w:szCs w:val="20"/>
              </w:rPr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12" w:space="0" w:color="auto"/>
              <w:right w:val="dotted" w:sz="4" w:space="0" w:color="auto"/>
            </w:tcBorders>
          </w:tcPr>
          <w:p w14:paraId="3C2508C5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t xml:space="preserve">Date: </w:t>
            </w:r>
          </w:p>
        </w:tc>
        <w:tc>
          <w:tcPr>
            <w:tcW w:w="397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3CE4CCC" w14:textId="77777777" w:rsidR="00714418" w:rsidRPr="00917853" w:rsidRDefault="00714418" w:rsidP="009178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178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7853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17853">
              <w:rPr>
                <w:rFonts w:ascii="Calibri" w:hAnsi="Calibri" w:cs="Calibri"/>
                <w:sz w:val="20"/>
                <w:szCs w:val="20"/>
              </w:rPr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17853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5FE82DCE" w14:textId="77777777" w:rsidR="00714418" w:rsidRDefault="00714418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sectPr w:rsidR="00714418" w:rsidSect="00C45AA3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F7534" w14:textId="77777777" w:rsidR="00A92B3A" w:rsidRDefault="00A92B3A" w:rsidP="00C45AA3">
      <w:r>
        <w:separator/>
      </w:r>
    </w:p>
  </w:endnote>
  <w:endnote w:type="continuationSeparator" w:id="0">
    <w:p w14:paraId="3B092478" w14:textId="77777777" w:rsidR="00A92B3A" w:rsidRDefault="00A92B3A" w:rsidP="00C4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D52E" w14:textId="28676658" w:rsidR="008C3233" w:rsidRPr="00C45AA3" w:rsidRDefault="008C3233" w:rsidP="0005200C">
    <w:pPr>
      <w:widowControl w:val="0"/>
      <w:tabs>
        <w:tab w:val="right" w:pos="9360"/>
      </w:tabs>
      <w:autoSpaceDE w:val="0"/>
      <w:autoSpaceDN w:val="0"/>
      <w:adjustRightInd w:val="0"/>
      <w:rPr>
        <w:rFonts w:ascii="Calibri" w:hAnsi="Calibri" w:cs="Calibri"/>
        <w:i/>
        <w:sz w:val="16"/>
        <w:szCs w:val="16"/>
      </w:rPr>
    </w:pPr>
    <w:del w:id="4" w:author="Bob Longoria" w:date="2013-10-01T08:22:00Z">
      <w:r w:rsidRPr="00C45AA3" w:rsidDel="00900546">
        <w:rPr>
          <w:rFonts w:ascii="Calibri" w:hAnsi="Calibri" w:cs="Calibri"/>
          <w:i/>
          <w:sz w:val="16"/>
          <w:szCs w:val="16"/>
        </w:rPr>
        <w:delText>HSASF - CS013106</w:delText>
      </w:r>
    </w:del>
    <w:r>
      <w:rPr>
        <w:rFonts w:ascii="Calibri" w:hAnsi="Calibri" w:cs="Calibri"/>
        <w:i/>
        <w:sz w:val="16"/>
        <w:szCs w:val="16"/>
      </w:rPr>
      <w:tab/>
      <w:t xml:space="preserve">Last Edited </w:t>
    </w:r>
    <w:del w:id="5" w:author="Bob Longoria" w:date="2013-10-01T08:21:00Z">
      <w:r w:rsidDel="00900546">
        <w:rPr>
          <w:rFonts w:ascii="Calibri" w:hAnsi="Calibri" w:cs="Calibri"/>
          <w:i/>
          <w:sz w:val="16"/>
          <w:szCs w:val="16"/>
        </w:rPr>
        <w:delText xml:space="preserve">August </w:delText>
      </w:r>
    </w:del>
    <w:ins w:id="6" w:author="Bob Longoria" w:date="2013-10-01T08:21:00Z">
      <w:r>
        <w:rPr>
          <w:rFonts w:ascii="Calibri" w:hAnsi="Calibri" w:cs="Calibri"/>
          <w:i/>
          <w:sz w:val="16"/>
          <w:szCs w:val="16"/>
        </w:rPr>
        <w:t xml:space="preserve">September </w:t>
      </w:r>
    </w:ins>
    <w:r>
      <w:rPr>
        <w:rFonts w:ascii="Calibri" w:hAnsi="Calibri" w:cs="Calibri"/>
        <w:i/>
        <w:sz w:val="16"/>
        <w:szCs w:val="16"/>
      </w:rPr>
      <w:t>201</w:t>
    </w:r>
    <w:ins w:id="7" w:author="Bob Longoria" w:date="2013-10-01T08:21:00Z">
      <w:r>
        <w:rPr>
          <w:rFonts w:ascii="Calibri" w:hAnsi="Calibri" w:cs="Calibri"/>
          <w:i/>
          <w:sz w:val="16"/>
          <w:szCs w:val="16"/>
        </w:rPr>
        <w:t>3</w:t>
      </w:r>
    </w:ins>
    <w:del w:id="8" w:author="Bob Longoria" w:date="2013-10-01T08:21:00Z">
      <w:r w:rsidDel="00900546">
        <w:rPr>
          <w:rFonts w:ascii="Calibri" w:hAnsi="Calibri" w:cs="Calibri"/>
          <w:i/>
          <w:sz w:val="16"/>
          <w:szCs w:val="16"/>
        </w:rPr>
        <w:delText>1</w:delText>
      </w:r>
    </w:del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75018" w14:textId="77777777" w:rsidR="00A92B3A" w:rsidRDefault="00A92B3A" w:rsidP="00C45AA3">
      <w:r>
        <w:separator/>
      </w:r>
    </w:p>
  </w:footnote>
  <w:footnote w:type="continuationSeparator" w:id="0">
    <w:p w14:paraId="5F81A725" w14:textId="77777777" w:rsidR="00A92B3A" w:rsidRDefault="00A92B3A" w:rsidP="00C45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E5"/>
    <w:rsid w:val="0005200C"/>
    <w:rsid w:val="00085011"/>
    <w:rsid w:val="0008740A"/>
    <w:rsid w:val="00087423"/>
    <w:rsid w:val="000959EF"/>
    <w:rsid w:val="00177884"/>
    <w:rsid w:val="002F06CA"/>
    <w:rsid w:val="00303B70"/>
    <w:rsid w:val="00385A4C"/>
    <w:rsid w:val="00386E07"/>
    <w:rsid w:val="004B5792"/>
    <w:rsid w:val="004B7E23"/>
    <w:rsid w:val="00671E20"/>
    <w:rsid w:val="00680A11"/>
    <w:rsid w:val="006B7393"/>
    <w:rsid w:val="00714418"/>
    <w:rsid w:val="0071477A"/>
    <w:rsid w:val="00780BDF"/>
    <w:rsid w:val="007E5DF9"/>
    <w:rsid w:val="00810FC4"/>
    <w:rsid w:val="00813EEF"/>
    <w:rsid w:val="00865CE5"/>
    <w:rsid w:val="00871ADD"/>
    <w:rsid w:val="00893157"/>
    <w:rsid w:val="008C3233"/>
    <w:rsid w:val="008D6B01"/>
    <w:rsid w:val="00900546"/>
    <w:rsid w:val="00916D70"/>
    <w:rsid w:val="00917853"/>
    <w:rsid w:val="00932186"/>
    <w:rsid w:val="009A2C2E"/>
    <w:rsid w:val="00A92B3A"/>
    <w:rsid w:val="00B0475C"/>
    <w:rsid w:val="00B5085A"/>
    <w:rsid w:val="00B51233"/>
    <w:rsid w:val="00B814E3"/>
    <w:rsid w:val="00BF67D3"/>
    <w:rsid w:val="00C17D9B"/>
    <w:rsid w:val="00C43DE0"/>
    <w:rsid w:val="00C45AA3"/>
    <w:rsid w:val="00CE0553"/>
    <w:rsid w:val="00E15D56"/>
    <w:rsid w:val="00E44772"/>
    <w:rsid w:val="00EC048E"/>
    <w:rsid w:val="00F226E2"/>
    <w:rsid w:val="00F410FC"/>
    <w:rsid w:val="00F97775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2813D"/>
  <w15:docId w15:val="{BE97B6F7-4EBD-41C2-95F0-D1664918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D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7E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3B7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303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3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5A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5AA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5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5AA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43DE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0F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00546"/>
  </w:style>
  <w:style w:type="character" w:customStyle="1" w:styleId="FootnoteTextChar">
    <w:name w:val="Footnote Text Char"/>
    <w:basedOn w:val="DefaultParagraphFont"/>
    <w:link w:val="FootnoteText"/>
    <w:uiPriority w:val="99"/>
    <w:rsid w:val="0090054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005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medhelp@uw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F3A4F-AED6-4E60-BE26-58B3CAC7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Server Account Request Form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Server Account Request Form</dc:title>
  <dc:subject/>
  <dc:creator>Evan Guros</dc:creator>
  <cp:keywords/>
  <dc:description/>
  <cp:lastModifiedBy>Cindy Bouchard</cp:lastModifiedBy>
  <cp:revision>2</cp:revision>
  <dcterms:created xsi:type="dcterms:W3CDTF">2018-11-01T18:56:00Z</dcterms:created>
  <dcterms:modified xsi:type="dcterms:W3CDTF">2018-11-01T18:56:00Z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Office Data Connection File</vt:lpwstr>
  </property>
  <property fmtid="{D5CDD505-2E9C-101B-9397-08002B2CF9AE}" pid="3" name="Comments">
    <vt:lpwstr>Form for departments requesting access to servers for an employee</vt:lpwstr>
  </property>
</Properties>
</file>